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B6" w:rsidRPr="0066015F" w:rsidRDefault="003E31B6">
      <w:pPr>
        <w:rPr>
          <w:rFonts w:ascii="Calibri" w:hAnsi="Calibri" w:cs="Calibri"/>
          <w:sz w:val="24"/>
        </w:rPr>
      </w:pPr>
      <w:r w:rsidRPr="00F233CB">
        <w:rPr>
          <w:rFonts w:ascii="Calibri" w:hAnsi="Calibri" w:cs="Calibri"/>
          <w:b/>
          <w:sz w:val="24"/>
        </w:rPr>
        <w:t>Date</w:t>
      </w:r>
      <w:r w:rsidRPr="0066015F">
        <w:rPr>
          <w:rFonts w:ascii="Calibri" w:hAnsi="Calibri" w:cs="Calibri"/>
          <w:sz w:val="24"/>
        </w:rPr>
        <w:t>:</w:t>
      </w:r>
      <w:r w:rsidR="004F24D0">
        <w:rPr>
          <w:rFonts w:ascii="Calibri" w:hAnsi="Calibri" w:cs="Calibri"/>
          <w:sz w:val="24"/>
        </w:rPr>
        <w:t xml:space="preserve"> </w:t>
      </w:r>
      <w:r w:rsidR="003E677B">
        <w:rPr>
          <w:rFonts w:ascii="Calibri" w:hAnsi="Calibri" w:cs="Calibri"/>
          <w:sz w:val="24"/>
        </w:rPr>
        <w:t>March</w:t>
      </w:r>
      <w:r w:rsidR="009D6462">
        <w:rPr>
          <w:rFonts w:ascii="Calibri" w:hAnsi="Calibri" w:cs="Calibri"/>
          <w:sz w:val="24"/>
        </w:rPr>
        <w:t xml:space="preserve"> 27</w:t>
      </w:r>
      <w:r w:rsidR="00537717">
        <w:rPr>
          <w:rFonts w:ascii="Calibri" w:hAnsi="Calibri" w:cs="Calibri"/>
          <w:sz w:val="24"/>
        </w:rPr>
        <w:t>, 2017</w:t>
      </w:r>
    </w:p>
    <w:p w:rsidR="003E31B6" w:rsidRPr="0066015F" w:rsidRDefault="003E31B6">
      <w:pPr>
        <w:rPr>
          <w:rFonts w:ascii="Calibri" w:hAnsi="Calibri" w:cs="Calibri"/>
          <w:sz w:val="24"/>
        </w:rPr>
      </w:pPr>
      <w:r w:rsidRPr="00F233CB">
        <w:rPr>
          <w:rFonts w:ascii="Calibri" w:hAnsi="Calibri" w:cs="Calibri"/>
          <w:b/>
          <w:sz w:val="24"/>
        </w:rPr>
        <w:t>Time</w:t>
      </w:r>
      <w:r w:rsidRPr="0066015F">
        <w:rPr>
          <w:rFonts w:ascii="Calibri" w:hAnsi="Calibri" w:cs="Calibri"/>
          <w:sz w:val="24"/>
        </w:rPr>
        <w:t>:</w:t>
      </w:r>
      <w:r w:rsidR="00995476">
        <w:rPr>
          <w:rFonts w:ascii="Calibri" w:hAnsi="Calibri" w:cs="Calibri"/>
          <w:sz w:val="24"/>
        </w:rPr>
        <w:t xml:space="preserve"> 6:30 – 8:</w:t>
      </w:r>
      <w:r w:rsidR="00665A4D">
        <w:rPr>
          <w:rFonts w:ascii="Calibri" w:hAnsi="Calibri" w:cs="Calibri"/>
          <w:sz w:val="24"/>
        </w:rPr>
        <w:t>00</w:t>
      </w:r>
    </w:p>
    <w:p w:rsidR="003E31B6" w:rsidRPr="00F233CB" w:rsidRDefault="003E31B6">
      <w:pPr>
        <w:rPr>
          <w:rFonts w:ascii="Calibri" w:hAnsi="Calibri" w:cs="Calibri"/>
          <w:b/>
          <w:sz w:val="24"/>
        </w:rPr>
      </w:pPr>
      <w:r w:rsidRPr="00F233CB">
        <w:rPr>
          <w:rFonts w:ascii="Calibri" w:hAnsi="Calibri" w:cs="Calibri"/>
          <w:b/>
          <w:sz w:val="24"/>
        </w:rPr>
        <w:t>Attendees</w:t>
      </w:r>
    </w:p>
    <w:tbl>
      <w:tblPr>
        <w:tblStyle w:val="TableGrid"/>
        <w:tblW w:w="0" w:type="auto"/>
        <w:tblLook w:val="04A0" w:firstRow="1" w:lastRow="0" w:firstColumn="1" w:lastColumn="0" w:noHBand="0" w:noVBand="1"/>
      </w:tblPr>
      <w:tblGrid>
        <w:gridCol w:w="2205"/>
        <w:gridCol w:w="2206"/>
        <w:gridCol w:w="2195"/>
        <w:gridCol w:w="2202"/>
      </w:tblGrid>
      <w:tr w:rsidR="003E677B" w:rsidRPr="0066015F" w:rsidTr="00665A4D">
        <w:tc>
          <w:tcPr>
            <w:tcW w:w="2205" w:type="dxa"/>
          </w:tcPr>
          <w:p w:rsidR="003E677B" w:rsidRPr="003E677B" w:rsidRDefault="003E677B" w:rsidP="00CE7AAA">
            <w:pPr>
              <w:rPr>
                <w:rFonts w:ascii="Calibri" w:hAnsi="Calibri" w:cs="Calibri"/>
              </w:rPr>
            </w:pPr>
            <w:r w:rsidRPr="003E677B">
              <w:rPr>
                <w:rFonts w:ascii="Calibri" w:hAnsi="Calibri" w:cs="Calibri"/>
              </w:rPr>
              <w:t>Bob Rumer</w:t>
            </w:r>
          </w:p>
        </w:tc>
        <w:tc>
          <w:tcPr>
            <w:tcW w:w="2206" w:type="dxa"/>
          </w:tcPr>
          <w:p w:rsidR="003E677B" w:rsidRPr="003E677B" w:rsidRDefault="003E677B" w:rsidP="00530148">
            <w:pPr>
              <w:rPr>
                <w:rFonts w:ascii="Calibri" w:hAnsi="Calibri" w:cs="Calibri"/>
              </w:rPr>
            </w:pPr>
            <w:r w:rsidRPr="003E677B">
              <w:rPr>
                <w:rFonts w:ascii="Calibri" w:hAnsi="Calibri" w:cs="Calibri"/>
              </w:rPr>
              <w:t xml:space="preserve">Doug </w:t>
            </w:r>
            <w:proofErr w:type="spellStart"/>
            <w:r w:rsidRPr="003E677B">
              <w:rPr>
                <w:rFonts w:ascii="Calibri" w:hAnsi="Calibri" w:cs="Calibri"/>
              </w:rPr>
              <w:t>Askegard</w:t>
            </w:r>
            <w:proofErr w:type="spellEnd"/>
          </w:p>
        </w:tc>
        <w:tc>
          <w:tcPr>
            <w:tcW w:w="2195" w:type="dxa"/>
          </w:tcPr>
          <w:p w:rsidR="003E677B" w:rsidRPr="003E677B" w:rsidRDefault="003E677B" w:rsidP="002912C5">
            <w:pPr>
              <w:rPr>
                <w:rFonts w:ascii="Calibri" w:hAnsi="Calibri" w:cs="Calibri"/>
              </w:rPr>
            </w:pPr>
            <w:r w:rsidRPr="003E677B">
              <w:rPr>
                <w:rFonts w:ascii="Calibri" w:hAnsi="Calibri" w:cs="Calibri"/>
              </w:rPr>
              <w:t xml:space="preserve">Nathalie </w:t>
            </w:r>
            <w:proofErr w:type="spellStart"/>
            <w:r w:rsidRPr="003E677B">
              <w:rPr>
                <w:rFonts w:ascii="Calibri" w:hAnsi="Calibri" w:cs="Calibri"/>
              </w:rPr>
              <w:t>Gosset</w:t>
            </w:r>
            <w:bookmarkStart w:id="0" w:name="_GoBack"/>
            <w:proofErr w:type="spellEnd"/>
            <w:del w:id="1" w:author="Nathalie Gosset" w:date="2017-04-03T18:57:00Z">
              <w:r w:rsidRPr="003E677B" w:rsidDel="004E60BC">
                <w:rPr>
                  <w:rFonts w:ascii="Calibri" w:hAnsi="Calibri" w:cs="Calibri"/>
                </w:rPr>
                <w:delText>t</w:delText>
              </w:r>
            </w:del>
            <w:bookmarkEnd w:id="0"/>
          </w:p>
        </w:tc>
        <w:tc>
          <w:tcPr>
            <w:tcW w:w="2202" w:type="dxa"/>
          </w:tcPr>
          <w:p w:rsidR="003E677B" w:rsidRPr="00450D21" w:rsidRDefault="003E677B" w:rsidP="003046BA">
            <w:pPr>
              <w:rPr>
                <w:rFonts w:ascii="Calibri" w:hAnsi="Calibri" w:cs="Calibri"/>
              </w:rPr>
            </w:pPr>
          </w:p>
        </w:tc>
      </w:tr>
      <w:tr w:rsidR="003E677B" w:rsidRPr="0066015F" w:rsidTr="00665A4D">
        <w:tc>
          <w:tcPr>
            <w:tcW w:w="2205" w:type="dxa"/>
          </w:tcPr>
          <w:p w:rsidR="003E677B" w:rsidRPr="003E677B" w:rsidRDefault="003E677B" w:rsidP="00CE7AAA">
            <w:pPr>
              <w:rPr>
                <w:rFonts w:ascii="Calibri" w:hAnsi="Calibri" w:cs="Calibri"/>
              </w:rPr>
            </w:pPr>
            <w:r w:rsidRPr="003E677B">
              <w:rPr>
                <w:rFonts w:ascii="Calibri" w:hAnsi="Calibri" w:cs="Calibri"/>
              </w:rPr>
              <w:t xml:space="preserve">Cristian </w:t>
            </w:r>
            <w:proofErr w:type="spellStart"/>
            <w:r w:rsidRPr="003E677B">
              <w:rPr>
                <w:rFonts w:ascii="Calibri" w:hAnsi="Calibri" w:cs="Calibri"/>
              </w:rPr>
              <w:t>Cismaru</w:t>
            </w:r>
            <w:proofErr w:type="spellEnd"/>
          </w:p>
        </w:tc>
        <w:tc>
          <w:tcPr>
            <w:tcW w:w="2206" w:type="dxa"/>
          </w:tcPr>
          <w:p w:rsidR="003E677B" w:rsidRPr="003E677B" w:rsidRDefault="003E677B" w:rsidP="00530148">
            <w:pPr>
              <w:rPr>
                <w:rFonts w:ascii="Calibri" w:hAnsi="Calibri" w:cs="Calibri"/>
              </w:rPr>
            </w:pPr>
            <w:r w:rsidRPr="003E677B">
              <w:rPr>
                <w:rFonts w:ascii="Calibri" w:hAnsi="Calibri" w:cs="Calibri"/>
              </w:rPr>
              <w:t>Howard Turner</w:t>
            </w:r>
          </w:p>
        </w:tc>
        <w:tc>
          <w:tcPr>
            <w:tcW w:w="2195" w:type="dxa"/>
          </w:tcPr>
          <w:p w:rsidR="003E677B" w:rsidRPr="003E677B" w:rsidRDefault="003E677B" w:rsidP="002912C5">
            <w:pPr>
              <w:rPr>
                <w:rFonts w:ascii="Calibri" w:hAnsi="Calibri" w:cs="Calibri"/>
              </w:rPr>
            </w:pPr>
            <w:r w:rsidRPr="003E677B">
              <w:rPr>
                <w:rFonts w:ascii="Calibri" w:hAnsi="Calibri" w:cs="Calibri"/>
              </w:rPr>
              <w:t xml:space="preserve">Reza </w:t>
            </w:r>
            <w:proofErr w:type="spellStart"/>
            <w:r w:rsidRPr="003E677B">
              <w:rPr>
                <w:rFonts w:ascii="Calibri" w:hAnsi="Calibri" w:cs="Calibri"/>
              </w:rPr>
              <w:t>Firoozabadi</w:t>
            </w:r>
            <w:proofErr w:type="spellEnd"/>
          </w:p>
        </w:tc>
        <w:tc>
          <w:tcPr>
            <w:tcW w:w="2202" w:type="dxa"/>
          </w:tcPr>
          <w:p w:rsidR="003E677B" w:rsidRPr="00450D21" w:rsidRDefault="003E677B" w:rsidP="00450D21">
            <w:pPr>
              <w:rPr>
                <w:rFonts w:ascii="Calibri" w:hAnsi="Calibri" w:cs="Calibri"/>
              </w:rPr>
            </w:pPr>
          </w:p>
        </w:tc>
      </w:tr>
      <w:tr w:rsidR="003E677B" w:rsidRPr="0066015F" w:rsidTr="00665A4D">
        <w:tc>
          <w:tcPr>
            <w:tcW w:w="2205" w:type="dxa"/>
          </w:tcPr>
          <w:p w:rsidR="003E677B" w:rsidRPr="003E677B" w:rsidRDefault="003E677B" w:rsidP="00CE7AAA">
            <w:pPr>
              <w:rPr>
                <w:rFonts w:ascii="Calibri" w:hAnsi="Calibri" w:cs="Calibri"/>
              </w:rPr>
            </w:pPr>
            <w:r w:rsidRPr="003E677B">
              <w:rPr>
                <w:rFonts w:ascii="Calibri" w:hAnsi="Calibri" w:cs="Calibri"/>
              </w:rPr>
              <w:t>Darrell Gooden</w:t>
            </w:r>
          </w:p>
        </w:tc>
        <w:tc>
          <w:tcPr>
            <w:tcW w:w="2206" w:type="dxa"/>
          </w:tcPr>
          <w:p w:rsidR="003E677B" w:rsidRPr="003E677B" w:rsidRDefault="003E677B" w:rsidP="00530148">
            <w:pPr>
              <w:rPr>
                <w:rFonts w:ascii="Calibri" w:hAnsi="Calibri" w:cs="Calibri"/>
              </w:rPr>
            </w:pPr>
            <w:r w:rsidRPr="003E677B">
              <w:rPr>
                <w:rFonts w:ascii="Calibri" w:hAnsi="Calibri" w:cs="Calibri"/>
              </w:rPr>
              <w:t xml:space="preserve">Jerry </w:t>
            </w:r>
            <w:proofErr w:type="spellStart"/>
            <w:r w:rsidRPr="003E677B">
              <w:rPr>
                <w:rFonts w:ascii="Calibri" w:hAnsi="Calibri" w:cs="Calibri"/>
              </w:rPr>
              <w:t>Knotts</w:t>
            </w:r>
            <w:proofErr w:type="spellEnd"/>
          </w:p>
        </w:tc>
        <w:tc>
          <w:tcPr>
            <w:tcW w:w="2195" w:type="dxa"/>
          </w:tcPr>
          <w:p w:rsidR="003E677B" w:rsidRPr="003E677B" w:rsidRDefault="003E677B" w:rsidP="002912C5">
            <w:pPr>
              <w:rPr>
                <w:rFonts w:ascii="Calibri" w:hAnsi="Calibri" w:cs="Calibri"/>
              </w:rPr>
            </w:pPr>
            <w:r w:rsidRPr="003E677B">
              <w:rPr>
                <w:rFonts w:ascii="Calibri" w:hAnsi="Calibri" w:cs="Calibri"/>
              </w:rPr>
              <w:t xml:space="preserve">Sana </w:t>
            </w:r>
            <w:proofErr w:type="spellStart"/>
            <w:r w:rsidRPr="003E677B">
              <w:rPr>
                <w:rFonts w:ascii="Calibri" w:hAnsi="Calibri" w:cs="Calibri"/>
              </w:rPr>
              <w:t>Sarfraz</w:t>
            </w:r>
            <w:proofErr w:type="spellEnd"/>
          </w:p>
        </w:tc>
        <w:tc>
          <w:tcPr>
            <w:tcW w:w="2202" w:type="dxa"/>
          </w:tcPr>
          <w:p w:rsidR="003E677B" w:rsidRPr="00450D21" w:rsidRDefault="003E677B" w:rsidP="003C6E9E">
            <w:pPr>
              <w:rPr>
                <w:rFonts w:ascii="Calibri" w:hAnsi="Calibri" w:cs="Calibri"/>
              </w:rPr>
            </w:pPr>
          </w:p>
        </w:tc>
      </w:tr>
      <w:tr w:rsidR="003E677B" w:rsidRPr="0066015F" w:rsidTr="00665A4D">
        <w:tc>
          <w:tcPr>
            <w:tcW w:w="2205" w:type="dxa"/>
          </w:tcPr>
          <w:p w:rsidR="003E677B" w:rsidRPr="003E677B" w:rsidRDefault="003E677B" w:rsidP="00CE7AAA">
            <w:pPr>
              <w:rPr>
                <w:rFonts w:ascii="Calibri" w:hAnsi="Calibri" w:cs="Calibri"/>
              </w:rPr>
            </w:pPr>
            <w:r w:rsidRPr="003E677B">
              <w:rPr>
                <w:rFonts w:ascii="Calibri" w:hAnsi="Calibri" w:cs="Calibri"/>
              </w:rPr>
              <w:t>Deron Johnson</w:t>
            </w:r>
          </w:p>
        </w:tc>
        <w:tc>
          <w:tcPr>
            <w:tcW w:w="2206" w:type="dxa"/>
          </w:tcPr>
          <w:p w:rsidR="003E677B" w:rsidRPr="003E677B" w:rsidRDefault="003E677B" w:rsidP="00530148">
            <w:pPr>
              <w:rPr>
                <w:rFonts w:ascii="Calibri" w:hAnsi="Calibri" w:cs="Calibri"/>
              </w:rPr>
            </w:pPr>
            <w:r w:rsidRPr="003E677B">
              <w:rPr>
                <w:rFonts w:ascii="Calibri" w:hAnsi="Calibri" w:cs="Calibri"/>
              </w:rPr>
              <w:t>Li Huang</w:t>
            </w:r>
          </w:p>
        </w:tc>
        <w:tc>
          <w:tcPr>
            <w:tcW w:w="2195" w:type="dxa"/>
          </w:tcPr>
          <w:p w:rsidR="003E677B" w:rsidRPr="003E677B" w:rsidRDefault="003E677B" w:rsidP="002912C5">
            <w:pPr>
              <w:rPr>
                <w:rFonts w:ascii="Calibri" w:hAnsi="Calibri" w:cs="Calibri"/>
              </w:rPr>
            </w:pPr>
            <w:r w:rsidRPr="003E677B">
              <w:rPr>
                <w:rFonts w:ascii="Calibri" w:hAnsi="Calibri" w:cs="Calibri"/>
              </w:rPr>
              <w:t xml:space="preserve">Stephanie </w:t>
            </w:r>
            <w:proofErr w:type="spellStart"/>
            <w:r w:rsidRPr="003E677B">
              <w:rPr>
                <w:rFonts w:ascii="Calibri" w:hAnsi="Calibri" w:cs="Calibri"/>
              </w:rPr>
              <w:t>Knotts</w:t>
            </w:r>
            <w:proofErr w:type="spellEnd"/>
          </w:p>
        </w:tc>
        <w:tc>
          <w:tcPr>
            <w:tcW w:w="2202" w:type="dxa"/>
          </w:tcPr>
          <w:p w:rsidR="003E677B" w:rsidRPr="00ED2E6B" w:rsidRDefault="003E677B" w:rsidP="003C6E9E">
            <w:pPr>
              <w:rPr>
                <w:rFonts w:ascii="Calibri" w:hAnsi="Calibri" w:cs="Calibri"/>
                <w:sz w:val="24"/>
                <w:szCs w:val="24"/>
              </w:rPr>
            </w:pPr>
          </w:p>
        </w:tc>
      </w:tr>
    </w:tbl>
    <w:p w:rsidR="0066015F" w:rsidRPr="00995476" w:rsidRDefault="00995476" w:rsidP="00995476">
      <w:pPr>
        <w:pStyle w:val="Heading1"/>
      </w:pPr>
      <w:r w:rsidRPr="00995476">
        <w:t xml:space="preserve">Calendar of </w:t>
      </w:r>
      <w:r w:rsidR="00CC586A">
        <w:t>Section events</w:t>
      </w:r>
    </w:p>
    <w:p w:rsidR="00995476" w:rsidRDefault="002352A3">
      <w:pPr>
        <w:rPr>
          <w:rFonts w:ascii="Calibri" w:hAnsi="Calibri" w:cs="Calibri"/>
          <w:sz w:val="28"/>
        </w:rPr>
      </w:pPr>
      <w:r>
        <w:rPr>
          <w:rFonts w:ascii="Calibri" w:hAnsi="Calibri" w:cs="Calibri"/>
          <w:sz w:val="28"/>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553245404" r:id="rId12"/>
        </w:object>
      </w:r>
      <w:r>
        <w:rPr>
          <w:rFonts w:ascii="Calibri" w:hAnsi="Calibri" w:cs="Calibri"/>
          <w:sz w:val="28"/>
        </w:rPr>
        <w:t xml:space="preserve"> </w:t>
      </w:r>
      <w:bookmarkStart w:id="2" w:name="_MON_1549892446"/>
      <w:bookmarkEnd w:id="2"/>
      <w:r w:rsidR="006B7C63">
        <w:rPr>
          <w:rFonts w:ascii="Calibri" w:hAnsi="Calibri" w:cs="Calibri"/>
          <w:sz w:val="28"/>
        </w:rPr>
        <w:object w:dxaOrig="1539" w:dyaOrig="996">
          <v:shape id="_x0000_i1026" type="#_x0000_t75" style="width:77.25pt;height:50.25pt" o:ole="">
            <v:imagedata r:id="rId13" o:title=""/>
          </v:shape>
          <o:OLEObject Type="Embed" ProgID="Word.Document.12" ShapeID="_x0000_i1026" DrawAspect="Icon" ObjectID="_1553245405" r:id="rId14">
            <o:FieldCodes>\s</o:FieldCodes>
          </o:OLEObject>
        </w:object>
      </w:r>
    </w:p>
    <w:p w:rsidR="0066015F" w:rsidRDefault="0066015F" w:rsidP="0066015F">
      <w:pPr>
        <w:pStyle w:val="Heading1"/>
      </w:pPr>
      <w:r>
        <w:t>Minutes from Previous Meeting</w:t>
      </w:r>
    </w:p>
    <w:p w:rsidR="0066015F" w:rsidRDefault="0066015F">
      <w:pPr>
        <w:rPr>
          <w:rFonts w:ascii="Calibri" w:hAnsi="Calibri" w:cs="Calibri"/>
          <w:sz w:val="24"/>
        </w:rPr>
      </w:pPr>
      <w:r w:rsidRPr="0066015F">
        <w:rPr>
          <w:rFonts w:ascii="Calibri" w:hAnsi="Calibri" w:cs="Calibri"/>
          <w:sz w:val="24"/>
        </w:rPr>
        <w:t>Minutes were accepted</w:t>
      </w:r>
    </w:p>
    <w:p w:rsidR="00235CF6" w:rsidRDefault="00AD128A" w:rsidP="009D646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Past Months Events</w:t>
      </w:r>
    </w:p>
    <w:p w:rsidR="0025667F" w:rsidRDefault="00E438C5" w:rsidP="00E438C5">
      <w:pPr>
        <w:pStyle w:val="ListParagraph"/>
        <w:numPr>
          <w:ilvl w:val="0"/>
          <w:numId w:val="22"/>
        </w:numPr>
        <w:rPr>
          <w:rFonts w:ascii="Calibri" w:hAnsi="Calibri" w:cs="Calibri"/>
          <w:sz w:val="24"/>
        </w:rPr>
      </w:pPr>
      <w:r>
        <w:rPr>
          <w:rFonts w:ascii="Calibri" w:hAnsi="Calibri" w:cs="Calibri"/>
          <w:sz w:val="24"/>
        </w:rPr>
        <w:t>Entrepreneurship</w:t>
      </w:r>
      <w:r w:rsidR="004E60BC">
        <w:rPr>
          <w:rFonts w:ascii="Calibri" w:hAnsi="Calibri" w:cs="Calibri"/>
          <w:sz w:val="24"/>
        </w:rPr>
        <w:t xml:space="preserve"> Group</w:t>
      </w:r>
    </w:p>
    <w:p w:rsidR="00E438C5" w:rsidRDefault="004E60BC" w:rsidP="00E438C5">
      <w:pPr>
        <w:pStyle w:val="ListParagraph"/>
        <w:numPr>
          <w:ilvl w:val="1"/>
          <w:numId w:val="22"/>
        </w:numPr>
        <w:rPr>
          <w:rFonts w:ascii="Calibri" w:hAnsi="Calibri" w:cs="Calibri"/>
          <w:sz w:val="24"/>
        </w:rPr>
      </w:pPr>
      <w:r>
        <w:rPr>
          <w:rFonts w:ascii="Calibri" w:hAnsi="Calibri" w:cs="Calibri"/>
          <w:sz w:val="24"/>
        </w:rPr>
        <w:t xml:space="preserve">The interactive style of the sessions brings more participants to the events. </w:t>
      </w:r>
      <w:r w:rsidR="00E438C5">
        <w:rPr>
          <w:rFonts w:ascii="Calibri" w:hAnsi="Calibri" w:cs="Calibri"/>
          <w:sz w:val="24"/>
        </w:rPr>
        <w:t xml:space="preserve">The format for the meetings is still </w:t>
      </w:r>
      <w:proofErr w:type="gramStart"/>
      <w:r w:rsidR="00E438C5">
        <w:rPr>
          <w:rFonts w:ascii="Calibri" w:hAnsi="Calibri" w:cs="Calibri"/>
          <w:sz w:val="24"/>
        </w:rPr>
        <w:t>evolving,</w:t>
      </w:r>
      <w:proofErr w:type="gramEnd"/>
      <w:r w:rsidR="00E438C5">
        <w:rPr>
          <w:rFonts w:ascii="Calibri" w:hAnsi="Calibri" w:cs="Calibri"/>
          <w:sz w:val="24"/>
        </w:rPr>
        <w:t xml:space="preserve"> some changes will be made based on feedback from the 1</w:t>
      </w:r>
      <w:r w:rsidR="00E438C5" w:rsidRPr="00E438C5">
        <w:rPr>
          <w:rFonts w:ascii="Calibri" w:hAnsi="Calibri" w:cs="Calibri"/>
          <w:sz w:val="24"/>
          <w:vertAlign w:val="superscript"/>
        </w:rPr>
        <w:t>st</w:t>
      </w:r>
      <w:r w:rsidR="00E438C5">
        <w:rPr>
          <w:rFonts w:ascii="Calibri" w:hAnsi="Calibri" w:cs="Calibri"/>
          <w:sz w:val="24"/>
        </w:rPr>
        <w:t xml:space="preserve"> mixer</w:t>
      </w:r>
      <w:r>
        <w:rPr>
          <w:rFonts w:ascii="Calibri" w:hAnsi="Calibri" w:cs="Calibri"/>
          <w:sz w:val="24"/>
        </w:rPr>
        <w:t xml:space="preserve">. Overall, very positive change. Maybe more pizza next time. </w:t>
      </w:r>
    </w:p>
    <w:p w:rsidR="004E60BC" w:rsidRDefault="004E60BC" w:rsidP="00E438C5">
      <w:pPr>
        <w:pStyle w:val="ListParagraph"/>
        <w:numPr>
          <w:ilvl w:val="0"/>
          <w:numId w:val="22"/>
        </w:numPr>
        <w:rPr>
          <w:rFonts w:ascii="Calibri" w:hAnsi="Calibri" w:cs="Calibri"/>
          <w:sz w:val="24"/>
        </w:rPr>
      </w:pPr>
      <w:r>
        <w:rPr>
          <w:rFonts w:ascii="Calibri" w:hAnsi="Calibri" w:cs="Calibri"/>
          <w:sz w:val="24"/>
        </w:rPr>
        <w:t xml:space="preserve">David </w:t>
      </w:r>
      <w:proofErr w:type="spellStart"/>
      <w:r>
        <w:rPr>
          <w:rFonts w:ascii="Calibri" w:hAnsi="Calibri" w:cs="Calibri"/>
          <w:sz w:val="24"/>
        </w:rPr>
        <w:t>Pehlke’s</w:t>
      </w:r>
      <w:proofErr w:type="spellEnd"/>
      <w:r>
        <w:rPr>
          <w:rFonts w:ascii="Calibri" w:hAnsi="Calibri" w:cs="Calibri"/>
          <w:sz w:val="24"/>
        </w:rPr>
        <w:t xml:space="preserve"> Communications Chapter talk was phenomenal, “best 5G talk presented” as reported by Li Huang. </w:t>
      </w:r>
    </w:p>
    <w:p w:rsidR="004E60BC" w:rsidRDefault="00E438C5" w:rsidP="00E438C5">
      <w:pPr>
        <w:pStyle w:val="ListParagraph"/>
        <w:numPr>
          <w:ilvl w:val="0"/>
          <w:numId w:val="22"/>
        </w:numPr>
        <w:rPr>
          <w:rFonts w:ascii="Calibri" w:hAnsi="Calibri" w:cs="Calibri"/>
          <w:sz w:val="24"/>
        </w:rPr>
      </w:pPr>
      <w:r>
        <w:rPr>
          <w:rFonts w:ascii="Calibri" w:hAnsi="Calibri" w:cs="Calibri"/>
          <w:sz w:val="24"/>
        </w:rPr>
        <w:t>The Mission to Juno</w:t>
      </w:r>
      <w:r w:rsidR="004E60BC">
        <w:rPr>
          <w:rFonts w:ascii="Calibri" w:hAnsi="Calibri" w:cs="Calibri"/>
          <w:sz w:val="24"/>
        </w:rPr>
        <w:t xml:space="preserve">, the aerospace chapter talk from Tracy Drain, attracted so many registrations that the chapter officers had to close the registrations to be able to accommodate everyone in the room. </w:t>
      </w:r>
      <w:r w:rsidR="00DD5024">
        <w:rPr>
          <w:rFonts w:ascii="Calibri" w:hAnsi="Calibri" w:cs="Calibri"/>
          <w:sz w:val="24"/>
        </w:rPr>
        <w:t xml:space="preserve">It was great to see several high school students in the audience among our IEEE engineers. </w:t>
      </w:r>
    </w:p>
    <w:p w:rsidR="00E438C5" w:rsidRDefault="004E60BC" w:rsidP="00E438C5">
      <w:pPr>
        <w:pStyle w:val="ListParagraph"/>
        <w:numPr>
          <w:ilvl w:val="0"/>
          <w:numId w:val="22"/>
        </w:numPr>
        <w:rPr>
          <w:rFonts w:ascii="Calibri" w:hAnsi="Calibri" w:cs="Calibri"/>
          <w:sz w:val="24"/>
        </w:rPr>
      </w:pPr>
      <w:r>
        <w:rPr>
          <w:rFonts w:ascii="Calibri" w:hAnsi="Calibri" w:cs="Calibri"/>
          <w:sz w:val="24"/>
        </w:rPr>
        <w:t>T</w:t>
      </w:r>
      <w:r w:rsidR="00E438C5">
        <w:rPr>
          <w:rFonts w:ascii="Calibri" w:hAnsi="Calibri" w:cs="Calibri"/>
          <w:sz w:val="24"/>
        </w:rPr>
        <w:t xml:space="preserve">he DevOps talk </w:t>
      </w:r>
      <w:r>
        <w:rPr>
          <w:rFonts w:ascii="Calibri" w:hAnsi="Calibri" w:cs="Calibri"/>
          <w:sz w:val="24"/>
        </w:rPr>
        <w:t xml:space="preserve">was </w:t>
      </w:r>
      <w:r w:rsidR="00E438C5">
        <w:rPr>
          <w:rFonts w:ascii="Calibri" w:hAnsi="Calibri" w:cs="Calibri"/>
          <w:sz w:val="24"/>
        </w:rPr>
        <w:t>also very well received</w:t>
      </w:r>
      <w:r>
        <w:rPr>
          <w:rFonts w:ascii="Calibri" w:hAnsi="Calibri" w:cs="Calibri"/>
          <w:sz w:val="24"/>
        </w:rPr>
        <w:t xml:space="preserve">. The speaker, Marc </w:t>
      </w:r>
      <w:proofErr w:type="spellStart"/>
      <w:r w:rsidR="00010003">
        <w:rPr>
          <w:rFonts w:ascii="Calibri" w:hAnsi="Calibri" w:cs="Calibri"/>
          <w:sz w:val="24"/>
        </w:rPr>
        <w:t>H</w:t>
      </w:r>
      <w:r>
        <w:rPr>
          <w:rFonts w:ascii="Calibri" w:hAnsi="Calibri" w:cs="Calibri"/>
          <w:sz w:val="24"/>
        </w:rPr>
        <w:t>ornbeek</w:t>
      </w:r>
      <w:proofErr w:type="spellEnd"/>
      <w:r>
        <w:rPr>
          <w:rFonts w:ascii="Calibri" w:hAnsi="Calibri" w:cs="Calibri"/>
          <w:sz w:val="24"/>
        </w:rPr>
        <w:t xml:space="preserve">, has delivered several phenomenal talks for IEEE. </w:t>
      </w:r>
    </w:p>
    <w:p w:rsidR="00E438C5" w:rsidRDefault="00E438C5" w:rsidP="00E438C5">
      <w:pPr>
        <w:pStyle w:val="ListParagraph"/>
        <w:numPr>
          <w:ilvl w:val="0"/>
          <w:numId w:val="22"/>
        </w:numPr>
        <w:rPr>
          <w:rFonts w:ascii="Calibri" w:hAnsi="Calibri" w:cs="Calibri"/>
          <w:sz w:val="24"/>
        </w:rPr>
      </w:pPr>
      <w:r>
        <w:rPr>
          <w:rFonts w:ascii="Calibri" w:hAnsi="Calibri" w:cs="Calibri"/>
          <w:sz w:val="24"/>
        </w:rPr>
        <w:t>Robotics group held a meeting about integrating renewable energy sources into the grid</w:t>
      </w:r>
      <w:r w:rsidR="004E60BC">
        <w:rPr>
          <w:rFonts w:ascii="Calibri" w:hAnsi="Calibri" w:cs="Calibri"/>
          <w:sz w:val="24"/>
        </w:rPr>
        <w:t xml:space="preserve"> that engaged </w:t>
      </w:r>
      <w:r w:rsidR="00C31F76">
        <w:rPr>
          <w:rFonts w:ascii="Calibri" w:hAnsi="Calibri" w:cs="Calibri"/>
          <w:sz w:val="24"/>
        </w:rPr>
        <w:t>lots</w:t>
      </w:r>
      <w:r w:rsidR="004E60BC">
        <w:rPr>
          <w:rFonts w:ascii="Calibri" w:hAnsi="Calibri" w:cs="Calibri"/>
          <w:sz w:val="24"/>
        </w:rPr>
        <w:t xml:space="preserve"> of participation. Another great IEEE event. </w:t>
      </w:r>
    </w:p>
    <w:p w:rsidR="004E60BC" w:rsidRDefault="004E60BC" w:rsidP="00E438C5">
      <w:pPr>
        <w:pStyle w:val="ListParagraph"/>
        <w:numPr>
          <w:ilvl w:val="0"/>
          <w:numId w:val="22"/>
        </w:numPr>
        <w:rPr>
          <w:rFonts w:ascii="Calibri" w:hAnsi="Calibri" w:cs="Calibri"/>
          <w:sz w:val="24"/>
        </w:rPr>
      </w:pPr>
    </w:p>
    <w:p w:rsidR="00E438C5" w:rsidRDefault="00DD5024" w:rsidP="00E438C5">
      <w:pPr>
        <w:pStyle w:val="ListParagraph"/>
        <w:numPr>
          <w:ilvl w:val="0"/>
          <w:numId w:val="22"/>
        </w:numPr>
        <w:rPr>
          <w:rFonts w:ascii="Calibri" w:hAnsi="Calibri" w:cs="Calibri"/>
          <w:sz w:val="24"/>
        </w:rPr>
      </w:pPr>
      <w:r>
        <w:rPr>
          <w:rFonts w:ascii="Calibri" w:hAnsi="Calibri" w:cs="Calibri"/>
          <w:sz w:val="24"/>
        </w:rPr>
        <w:t>Professional Development Activities of our Section</w:t>
      </w:r>
    </w:p>
    <w:p w:rsidR="00987C50" w:rsidRDefault="00987C50" w:rsidP="00987C50">
      <w:pPr>
        <w:pStyle w:val="ListParagraph"/>
        <w:numPr>
          <w:ilvl w:val="1"/>
          <w:numId w:val="22"/>
        </w:numPr>
        <w:rPr>
          <w:rFonts w:ascii="Calibri" w:hAnsi="Calibri" w:cs="Calibri"/>
          <w:sz w:val="24"/>
        </w:rPr>
      </w:pPr>
      <w:r>
        <w:rPr>
          <w:rFonts w:ascii="Calibri" w:hAnsi="Calibri" w:cs="Calibri"/>
          <w:sz w:val="24"/>
        </w:rPr>
        <w:t xml:space="preserve">Senior Membership elevation </w:t>
      </w:r>
      <w:r w:rsidR="00280B3D">
        <w:rPr>
          <w:rFonts w:ascii="Calibri" w:hAnsi="Calibri" w:cs="Calibri"/>
          <w:sz w:val="24"/>
        </w:rPr>
        <w:t>event</w:t>
      </w:r>
      <w:r w:rsidR="00DD5024">
        <w:rPr>
          <w:rFonts w:ascii="Calibri" w:hAnsi="Calibri" w:cs="Calibri"/>
          <w:sz w:val="24"/>
        </w:rPr>
        <w:t xml:space="preserve"> went well and was hosted at the Hub 101. </w:t>
      </w:r>
      <w:r>
        <w:rPr>
          <w:rFonts w:ascii="Calibri" w:hAnsi="Calibri" w:cs="Calibri"/>
          <w:sz w:val="24"/>
        </w:rPr>
        <w:t xml:space="preserve"> </w:t>
      </w:r>
    </w:p>
    <w:p w:rsidR="00280B3D" w:rsidRDefault="00280B3D" w:rsidP="00280B3D">
      <w:pPr>
        <w:pStyle w:val="ListParagraph"/>
        <w:numPr>
          <w:ilvl w:val="2"/>
          <w:numId w:val="22"/>
        </w:numPr>
        <w:rPr>
          <w:rFonts w:ascii="Calibri" w:hAnsi="Calibri" w:cs="Calibri"/>
          <w:sz w:val="24"/>
        </w:rPr>
      </w:pPr>
      <w:r>
        <w:rPr>
          <w:rFonts w:ascii="Calibri" w:hAnsi="Calibri" w:cs="Calibri"/>
          <w:sz w:val="24"/>
        </w:rPr>
        <w:lastRenderedPageBreak/>
        <w:t>8 candidates</w:t>
      </w:r>
      <w:r w:rsidR="00DD5024">
        <w:rPr>
          <w:rFonts w:ascii="Calibri" w:hAnsi="Calibri" w:cs="Calibri"/>
          <w:sz w:val="24"/>
        </w:rPr>
        <w:t xml:space="preserve"> submitted their application on time and 12 reviewers wrote reference letters to support the submission to IEEE for the elevation to Sr. member. The applications and reference letters will be evaluated in Singapore on April 22</w:t>
      </w:r>
      <w:r w:rsidR="00DD5024" w:rsidRPr="005D127C">
        <w:rPr>
          <w:rFonts w:ascii="Calibri" w:hAnsi="Calibri" w:cs="Calibri"/>
          <w:sz w:val="24"/>
          <w:vertAlign w:val="superscript"/>
        </w:rPr>
        <w:t>nd</w:t>
      </w:r>
      <w:r w:rsidR="00DD5024">
        <w:rPr>
          <w:rFonts w:ascii="Calibri" w:hAnsi="Calibri" w:cs="Calibri"/>
          <w:sz w:val="24"/>
        </w:rPr>
        <w:t xml:space="preserve">. Candidates will </w:t>
      </w:r>
      <w:r w:rsidR="005D127C">
        <w:rPr>
          <w:rFonts w:ascii="Calibri" w:hAnsi="Calibri" w:cs="Calibri"/>
          <w:sz w:val="24"/>
        </w:rPr>
        <w:t>be informed</w:t>
      </w:r>
      <w:r w:rsidR="00DD5024">
        <w:rPr>
          <w:rFonts w:ascii="Calibri" w:hAnsi="Calibri" w:cs="Calibri"/>
          <w:sz w:val="24"/>
        </w:rPr>
        <w:t xml:space="preserve"> in early to </w:t>
      </w:r>
      <w:proofErr w:type="spellStart"/>
      <w:r w:rsidR="00DD5024">
        <w:rPr>
          <w:rFonts w:ascii="Calibri" w:hAnsi="Calibri" w:cs="Calibri"/>
          <w:sz w:val="24"/>
        </w:rPr>
        <w:t>mid May</w:t>
      </w:r>
      <w:proofErr w:type="spellEnd"/>
      <w:r w:rsidR="00DD5024">
        <w:rPr>
          <w:rFonts w:ascii="Calibri" w:hAnsi="Calibri" w:cs="Calibri"/>
          <w:sz w:val="24"/>
        </w:rPr>
        <w:t xml:space="preserve">. </w:t>
      </w:r>
    </w:p>
    <w:p w:rsidR="00280B3D" w:rsidRDefault="00280B3D" w:rsidP="00280B3D">
      <w:pPr>
        <w:pStyle w:val="ListParagraph"/>
        <w:numPr>
          <w:ilvl w:val="2"/>
          <w:numId w:val="22"/>
        </w:numPr>
        <w:rPr>
          <w:rFonts w:ascii="Calibri" w:hAnsi="Calibri" w:cs="Calibri"/>
          <w:sz w:val="24"/>
        </w:rPr>
      </w:pPr>
      <w:r>
        <w:rPr>
          <w:rFonts w:ascii="Calibri" w:hAnsi="Calibri" w:cs="Calibri"/>
          <w:sz w:val="24"/>
        </w:rPr>
        <w:t xml:space="preserve">Reza </w:t>
      </w:r>
      <w:r w:rsidR="00DD5024">
        <w:rPr>
          <w:rFonts w:ascii="Calibri" w:hAnsi="Calibri" w:cs="Calibri"/>
          <w:sz w:val="24"/>
        </w:rPr>
        <w:t xml:space="preserve">shared the background of the candidates with the Section officers as frequently the caliber of our </w:t>
      </w:r>
      <w:proofErr w:type="gramStart"/>
      <w:r w:rsidR="00DD5024">
        <w:rPr>
          <w:rFonts w:ascii="Calibri" w:hAnsi="Calibri" w:cs="Calibri"/>
          <w:sz w:val="24"/>
        </w:rPr>
        <w:t>members</w:t>
      </w:r>
      <w:proofErr w:type="gramEnd"/>
      <w:r w:rsidR="00DD5024">
        <w:rPr>
          <w:rFonts w:ascii="Calibri" w:hAnsi="Calibri" w:cs="Calibri"/>
          <w:sz w:val="24"/>
        </w:rPr>
        <w:t xml:space="preserve"> warrants to invite them to consider being a speaker. </w:t>
      </w:r>
    </w:p>
    <w:p w:rsidR="00987C50" w:rsidRDefault="00987C50" w:rsidP="00987C50">
      <w:pPr>
        <w:pStyle w:val="ListParagraph"/>
        <w:numPr>
          <w:ilvl w:val="1"/>
          <w:numId w:val="22"/>
        </w:numPr>
        <w:rPr>
          <w:rFonts w:ascii="Calibri" w:hAnsi="Calibri" w:cs="Calibri"/>
          <w:sz w:val="24"/>
        </w:rPr>
      </w:pPr>
      <w:r>
        <w:rPr>
          <w:rFonts w:ascii="Calibri" w:hAnsi="Calibri" w:cs="Calibri"/>
          <w:sz w:val="24"/>
        </w:rPr>
        <w:t>Ventura County fair judging</w:t>
      </w:r>
    </w:p>
    <w:p w:rsidR="00987C50" w:rsidRDefault="00593F5C" w:rsidP="00987C50">
      <w:pPr>
        <w:pStyle w:val="ListParagraph"/>
        <w:numPr>
          <w:ilvl w:val="2"/>
          <w:numId w:val="22"/>
        </w:numPr>
        <w:rPr>
          <w:rFonts w:ascii="Calibri" w:hAnsi="Calibri" w:cs="Calibri"/>
          <w:sz w:val="24"/>
        </w:rPr>
      </w:pPr>
      <w:r>
        <w:rPr>
          <w:rFonts w:ascii="Calibri" w:hAnsi="Calibri" w:cs="Calibri"/>
          <w:sz w:val="24"/>
        </w:rPr>
        <w:t>Check out our</w:t>
      </w:r>
      <w:r w:rsidR="00987C50">
        <w:rPr>
          <w:rFonts w:ascii="Calibri" w:hAnsi="Calibri" w:cs="Calibri"/>
          <w:sz w:val="24"/>
        </w:rPr>
        <w:t xml:space="preserve"> Facebook site</w:t>
      </w:r>
    </w:p>
    <w:p w:rsidR="007C3D8D" w:rsidRDefault="001E767E" w:rsidP="007C3D8D">
      <w:pPr>
        <w:pStyle w:val="ListParagraph"/>
        <w:numPr>
          <w:ilvl w:val="2"/>
          <w:numId w:val="22"/>
        </w:numPr>
        <w:rPr>
          <w:rFonts w:ascii="Calibri" w:hAnsi="Calibri" w:cs="Calibri"/>
          <w:sz w:val="24"/>
        </w:rPr>
      </w:pPr>
      <w:hyperlink r:id="rId15" w:history="1">
        <w:r w:rsidR="007C3D8D" w:rsidRPr="007C3D8D">
          <w:rPr>
            <w:rStyle w:val="Hyperlink"/>
            <w:rFonts w:ascii="Calibri" w:hAnsi="Calibri" w:cs="Calibri"/>
            <w:sz w:val="24"/>
          </w:rPr>
          <w:t>Facebook Pictures</w:t>
        </w:r>
      </w:hyperlink>
    </w:p>
    <w:p w:rsidR="007C3D8D" w:rsidRDefault="007C3D8D" w:rsidP="00A97DDD">
      <w:pPr>
        <w:rPr>
          <w:rFonts w:asciiTheme="majorHAnsi" w:eastAsiaTheme="majorEastAsia" w:hAnsiTheme="majorHAnsi" w:cstheme="majorBidi"/>
          <w:b/>
          <w:bCs/>
          <w:color w:val="365F91" w:themeColor="accent1" w:themeShade="BF"/>
          <w:sz w:val="28"/>
          <w:szCs w:val="28"/>
        </w:rPr>
      </w:pPr>
    </w:p>
    <w:p w:rsidR="00A97DDD" w:rsidRDefault="00AD128A" w:rsidP="00A97DDD">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CLU Relationship</w:t>
      </w:r>
      <w:r w:rsidR="005B3F14">
        <w:rPr>
          <w:rFonts w:asciiTheme="majorHAnsi" w:eastAsiaTheme="majorEastAsia" w:hAnsiTheme="majorHAnsi" w:cstheme="majorBidi"/>
          <w:b/>
          <w:bCs/>
          <w:color w:val="365F91" w:themeColor="accent1" w:themeShade="BF"/>
          <w:sz w:val="28"/>
          <w:szCs w:val="28"/>
        </w:rPr>
        <w:t xml:space="preserve"> </w:t>
      </w:r>
      <w:r w:rsidR="00DD5024">
        <w:rPr>
          <w:rFonts w:asciiTheme="majorHAnsi" w:eastAsiaTheme="majorEastAsia" w:hAnsiTheme="majorHAnsi" w:cstheme="majorBidi"/>
          <w:b/>
          <w:bCs/>
          <w:color w:val="365F91" w:themeColor="accent1" w:themeShade="BF"/>
          <w:sz w:val="28"/>
          <w:szCs w:val="28"/>
        </w:rPr>
        <w:t>is greatly valued</w:t>
      </w:r>
      <w:r w:rsidR="00A42193">
        <w:rPr>
          <w:rFonts w:asciiTheme="majorHAnsi" w:eastAsiaTheme="majorEastAsia" w:hAnsiTheme="majorHAnsi" w:cstheme="majorBidi"/>
          <w:b/>
          <w:bCs/>
          <w:color w:val="365F91" w:themeColor="accent1" w:themeShade="BF"/>
          <w:sz w:val="28"/>
          <w:szCs w:val="28"/>
        </w:rPr>
        <w:t xml:space="preserve"> and honored by us</w:t>
      </w:r>
    </w:p>
    <w:p w:rsidR="005B3F14" w:rsidRDefault="002608E6" w:rsidP="002608E6">
      <w:pPr>
        <w:pStyle w:val="ListParagraph"/>
        <w:numPr>
          <w:ilvl w:val="0"/>
          <w:numId w:val="22"/>
        </w:numPr>
        <w:rPr>
          <w:rFonts w:ascii="Calibri" w:hAnsi="Calibri" w:cs="Calibri"/>
          <w:sz w:val="24"/>
        </w:rPr>
      </w:pPr>
      <w:r w:rsidRPr="00DD5024">
        <w:rPr>
          <w:rFonts w:ascii="Calibri" w:hAnsi="Calibri" w:cs="Calibri"/>
          <w:sz w:val="24"/>
        </w:rPr>
        <w:t xml:space="preserve">Deron gave background information about the </w:t>
      </w:r>
      <w:r w:rsidR="00DD5024" w:rsidRPr="00DD5024">
        <w:rPr>
          <w:rFonts w:ascii="Calibri" w:hAnsi="Calibri" w:cs="Calibri"/>
          <w:sz w:val="24"/>
        </w:rPr>
        <w:t xml:space="preserve">support we receive from CLU for our event. </w:t>
      </w:r>
      <w:r w:rsidR="00DD5024">
        <w:rPr>
          <w:rFonts w:ascii="Calibri" w:hAnsi="Calibri" w:cs="Calibri"/>
          <w:sz w:val="24"/>
        </w:rPr>
        <w:t xml:space="preserve"> </w:t>
      </w:r>
      <w:r w:rsidR="00A42193">
        <w:rPr>
          <w:rFonts w:ascii="Calibri" w:hAnsi="Calibri" w:cs="Calibri"/>
          <w:sz w:val="24"/>
        </w:rPr>
        <w:t xml:space="preserve">We discussed ways we could continue to maintain a strong relationship with CLU. </w:t>
      </w:r>
      <w:r w:rsidR="005B3F14">
        <w:rPr>
          <w:rFonts w:ascii="Calibri" w:hAnsi="Calibri" w:cs="Calibri"/>
          <w:sz w:val="24"/>
        </w:rPr>
        <w:t>There should still be only 1 point of contact for reserving rooms</w:t>
      </w:r>
    </w:p>
    <w:p w:rsidR="005B3F14" w:rsidRPr="0007328A" w:rsidRDefault="005B3F14" w:rsidP="002608E6">
      <w:pPr>
        <w:pStyle w:val="ListParagraph"/>
        <w:numPr>
          <w:ilvl w:val="0"/>
          <w:numId w:val="22"/>
        </w:numPr>
        <w:rPr>
          <w:rFonts w:ascii="Calibri" w:hAnsi="Calibri" w:cs="Calibri"/>
          <w:sz w:val="24"/>
        </w:rPr>
      </w:pPr>
      <w:r>
        <w:rPr>
          <w:rFonts w:ascii="Calibri" w:hAnsi="Calibri" w:cs="Calibri"/>
          <w:sz w:val="24"/>
        </w:rPr>
        <w:t>If there are dates where no speakers are available then the rooms can be used for section events (training, a different speaker or something else)</w:t>
      </w:r>
    </w:p>
    <w:p w:rsidR="000C0FC7" w:rsidRDefault="00AD128A" w:rsidP="00DC58B8">
      <w:pPr>
        <w:rPr>
          <w:rFonts w:asciiTheme="majorHAnsi" w:eastAsiaTheme="majorEastAsia" w:hAnsiTheme="majorHAnsi" w:cstheme="majorBidi"/>
          <w:b/>
          <w:bCs/>
          <w:color w:val="365F91" w:themeColor="accent1" w:themeShade="BF"/>
          <w:sz w:val="28"/>
          <w:szCs w:val="28"/>
        </w:rPr>
      </w:pPr>
      <w:proofErr w:type="spellStart"/>
      <w:r>
        <w:rPr>
          <w:rFonts w:asciiTheme="majorHAnsi" w:eastAsiaTheme="majorEastAsia" w:hAnsiTheme="majorHAnsi" w:cstheme="majorBidi"/>
          <w:b/>
          <w:bCs/>
          <w:color w:val="365F91" w:themeColor="accent1" w:themeShade="BF"/>
          <w:sz w:val="28"/>
          <w:szCs w:val="28"/>
        </w:rPr>
        <w:t>Lightboard</w:t>
      </w:r>
      <w:proofErr w:type="spellEnd"/>
      <w:r>
        <w:rPr>
          <w:rFonts w:asciiTheme="majorHAnsi" w:eastAsiaTheme="majorEastAsia" w:hAnsiTheme="majorHAnsi" w:cstheme="majorBidi"/>
          <w:b/>
          <w:bCs/>
          <w:color w:val="365F91" w:themeColor="accent1" w:themeShade="BF"/>
          <w:sz w:val="28"/>
          <w:szCs w:val="28"/>
        </w:rPr>
        <w:t xml:space="preserve"> at CLU Follow-up</w:t>
      </w:r>
    </w:p>
    <w:p w:rsidR="000C0FC7" w:rsidRDefault="00890D6B" w:rsidP="005B1FA9">
      <w:pPr>
        <w:pStyle w:val="ListParagraph"/>
        <w:numPr>
          <w:ilvl w:val="0"/>
          <w:numId w:val="10"/>
        </w:numPr>
        <w:rPr>
          <w:rFonts w:ascii="Calibri" w:hAnsi="Calibri" w:cs="Calibri"/>
          <w:sz w:val="24"/>
        </w:rPr>
      </w:pPr>
      <w:r>
        <w:rPr>
          <w:rFonts w:ascii="Calibri" w:hAnsi="Calibri" w:cs="Calibri"/>
          <w:sz w:val="24"/>
        </w:rPr>
        <w:t xml:space="preserve">Nathalie and </w:t>
      </w:r>
      <w:proofErr w:type="spellStart"/>
      <w:r>
        <w:rPr>
          <w:rFonts w:ascii="Calibri" w:hAnsi="Calibri" w:cs="Calibri"/>
          <w:sz w:val="24"/>
        </w:rPr>
        <w:t>Mirwais</w:t>
      </w:r>
      <w:proofErr w:type="spellEnd"/>
      <w:r>
        <w:rPr>
          <w:rFonts w:ascii="Calibri" w:hAnsi="Calibri" w:cs="Calibri"/>
          <w:sz w:val="24"/>
        </w:rPr>
        <w:t xml:space="preserve"> have put together a grant proposal </w:t>
      </w:r>
      <w:r w:rsidR="00A42193">
        <w:rPr>
          <w:rFonts w:ascii="Calibri" w:hAnsi="Calibri" w:cs="Calibri"/>
          <w:sz w:val="24"/>
        </w:rPr>
        <w:t xml:space="preserve">to submit to IEEE Sight program that is being reviewed by the team of officers. This is a creative idea that supports interactive learning of STEM and is based on </w:t>
      </w:r>
      <w:proofErr w:type="spellStart"/>
      <w:r>
        <w:rPr>
          <w:rFonts w:ascii="Calibri" w:hAnsi="Calibri" w:cs="Calibri"/>
          <w:sz w:val="24"/>
        </w:rPr>
        <w:t>Lightboard</w:t>
      </w:r>
      <w:proofErr w:type="spellEnd"/>
      <w:r>
        <w:rPr>
          <w:rFonts w:ascii="Calibri" w:hAnsi="Calibri" w:cs="Calibri"/>
          <w:sz w:val="24"/>
        </w:rPr>
        <w:t xml:space="preserve"> technology</w:t>
      </w:r>
      <w:r w:rsidR="00A42193">
        <w:rPr>
          <w:rFonts w:ascii="Calibri" w:hAnsi="Calibri" w:cs="Calibri"/>
          <w:sz w:val="24"/>
        </w:rPr>
        <w:t xml:space="preserve">. </w:t>
      </w:r>
    </w:p>
    <w:p w:rsidR="00890D6B" w:rsidRDefault="00890D6B" w:rsidP="005B1FA9">
      <w:pPr>
        <w:pStyle w:val="ListParagraph"/>
        <w:numPr>
          <w:ilvl w:val="0"/>
          <w:numId w:val="10"/>
        </w:numPr>
        <w:rPr>
          <w:rFonts w:ascii="Calibri" w:hAnsi="Calibri" w:cs="Calibri"/>
          <w:sz w:val="24"/>
        </w:rPr>
      </w:pPr>
      <w:r>
        <w:rPr>
          <w:rFonts w:ascii="Calibri" w:hAnsi="Calibri" w:cs="Calibri"/>
          <w:sz w:val="24"/>
        </w:rPr>
        <w:t>This can be an exciting project for the section</w:t>
      </w:r>
    </w:p>
    <w:p w:rsidR="00890D6B" w:rsidRDefault="00890D6B" w:rsidP="00010003">
      <w:pPr>
        <w:pStyle w:val="ListParagraph"/>
        <w:numPr>
          <w:ilvl w:val="0"/>
          <w:numId w:val="10"/>
        </w:numPr>
        <w:rPr>
          <w:rFonts w:ascii="Calibri" w:hAnsi="Calibri" w:cs="Calibri"/>
          <w:sz w:val="24"/>
        </w:rPr>
      </w:pPr>
      <w:r>
        <w:rPr>
          <w:rFonts w:ascii="Calibri" w:hAnsi="Calibri" w:cs="Calibri"/>
          <w:sz w:val="24"/>
        </w:rPr>
        <w:t>T</w:t>
      </w:r>
    </w:p>
    <w:p w:rsidR="00890D6B" w:rsidRDefault="00890D6B" w:rsidP="00890D6B">
      <w:pPr>
        <w:pStyle w:val="ListParagraph"/>
        <w:numPr>
          <w:ilvl w:val="0"/>
          <w:numId w:val="10"/>
        </w:numPr>
        <w:rPr>
          <w:rFonts w:ascii="Calibri" w:hAnsi="Calibri" w:cs="Calibri"/>
          <w:sz w:val="24"/>
        </w:rPr>
      </w:pPr>
      <w:r>
        <w:rPr>
          <w:rFonts w:ascii="Calibri" w:hAnsi="Calibri" w:cs="Calibri"/>
          <w:sz w:val="24"/>
        </w:rPr>
        <w:t xml:space="preserve">Link with information about </w:t>
      </w:r>
      <w:proofErr w:type="spellStart"/>
      <w:r>
        <w:rPr>
          <w:rFonts w:ascii="Calibri" w:hAnsi="Calibri" w:cs="Calibri"/>
          <w:sz w:val="24"/>
        </w:rPr>
        <w:t>Lightboard</w:t>
      </w:r>
      <w:proofErr w:type="spellEnd"/>
      <w:r>
        <w:rPr>
          <w:rFonts w:ascii="Calibri" w:hAnsi="Calibri" w:cs="Calibri"/>
          <w:sz w:val="24"/>
        </w:rPr>
        <w:t xml:space="preserve"> technology</w:t>
      </w:r>
    </w:p>
    <w:p w:rsidR="00890D6B" w:rsidRDefault="001E767E" w:rsidP="00890D6B">
      <w:pPr>
        <w:pStyle w:val="ListParagraph"/>
        <w:numPr>
          <w:ilvl w:val="1"/>
          <w:numId w:val="10"/>
        </w:numPr>
        <w:rPr>
          <w:rFonts w:ascii="Calibri" w:hAnsi="Calibri" w:cs="Calibri"/>
          <w:sz w:val="24"/>
        </w:rPr>
      </w:pPr>
      <w:hyperlink r:id="rId16" w:history="1">
        <w:r w:rsidR="00890D6B" w:rsidRPr="0006334A">
          <w:rPr>
            <w:rStyle w:val="Hyperlink"/>
            <w:rFonts w:ascii="Calibri" w:hAnsi="Calibri" w:cs="Calibri"/>
            <w:sz w:val="24"/>
          </w:rPr>
          <w:t>https://sites.google.com/site/northwesternlightboard/</w:t>
        </w:r>
      </w:hyperlink>
    </w:p>
    <w:p w:rsidR="00503342" w:rsidRDefault="00AD128A" w:rsidP="00DC58B8">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Professional Development</w:t>
      </w:r>
      <w:r w:rsidR="00890D6B">
        <w:rPr>
          <w:rFonts w:asciiTheme="majorHAnsi" w:eastAsiaTheme="majorEastAsia" w:hAnsiTheme="majorHAnsi" w:cstheme="majorBidi"/>
          <w:b/>
          <w:bCs/>
          <w:color w:val="365F91" w:themeColor="accent1" w:themeShade="BF"/>
          <w:sz w:val="28"/>
          <w:szCs w:val="28"/>
        </w:rPr>
        <w:t xml:space="preserve"> Activities</w:t>
      </w:r>
    </w:p>
    <w:p w:rsidR="00890D6B" w:rsidRDefault="00890D6B" w:rsidP="00503342">
      <w:pPr>
        <w:pStyle w:val="ListParagraph"/>
        <w:numPr>
          <w:ilvl w:val="0"/>
          <w:numId w:val="10"/>
        </w:numPr>
        <w:rPr>
          <w:rFonts w:ascii="Calibri" w:hAnsi="Calibri" w:cs="Calibri"/>
          <w:sz w:val="24"/>
        </w:rPr>
      </w:pPr>
      <w:r>
        <w:rPr>
          <w:rFonts w:ascii="Calibri" w:hAnsi="Calibri" w:cs="Calibri"/>
          <w:sz w:val="24"/>
        </w:rPr>
        <w:t>Some activities that the section holds to help with this</w:t>
      </w:r>
    </w:p>
    <w:p w:rsidR="003A7A8A" w:rsidRDefault="00AD128A" w:rsidP="00503342">
      <w:pPr>
        <w:pStyle w:val="ListParagraph"/>
        <w:numPr>
          <w:ilvl w:val="0"/>
          <w:numId w:val="10"/>
        </w:numPr>
        <w:rPr>
          <w:rFonts w:ascii="Calibri" w:hAnsi="Calibri" w:cs="Calibri"/>
          <w:sz w:val="24"/>
        </w:rPr>
      </w:pPr>
      <w:r>
        <w:rPr>
          <w:rFonts w:ascii="Calibri" w:hAnsi="Calibri" w:cs="Calibri"/>
          <w:sz w:val="24"/>
        </w:rPr>
        <w:t>EMBS job search event</w:t>
      </w:r>
    </w:p>
    <w:p w:rsidR="00890D6B" w:rsidRDefault="00890D6B" w:rsidP="00890D6B">
      <w:pPr>
        <w:pStyle w:val="ListParagraph"/>
        <w:numPr>
          <w:ilvl w:val="1"/>
          <w:numId w:val="10"/>
        </w:numPr>
        <w:rPr>
          <w:rFonts w:ascii="Calibri" w:hAnsi="Calibri" w:cs="Calibri"/>
          <w:sz w:val="24"/>
        </w:rPr>
      </w:pPr>
      <w:r>
        <w:rPr>
          <w:rFonts w:ascii="Calibri" w:hAnsi="Calibri" w:cs="Calibri"/>
          <w:sz w:val="24"/>
        </w:rPr>
        <w:t>Open to all STEM students</w:t>
      </w:r>
    </w:p>
    <w:p w:rsidR="00AD128A" w:rsidRDefault="00AD128A" w:rsidP="00503342">
      <w:pPr>
        <w:pStyle w:val="ListParagraph"/>
        <w:numPr>
          <w:ilvl w:val="0"/>
          <w:numId w:val="10"/>
        </w:numPr>
        <w:rPr>
          <w:rFonts w:ascii="Calibri" w:hAnsi="Calibri" w:cs="Calibri"/>
          <w:sz w:val="24"/>
        </w:rPr>
      </w:pPr>
      <w:r>
        <w:rPr>
          <w:rFonts w:ascii="Calibri" w:hAnsi="Calibri" w:cs="Calibri"/>
          <w:sz w:val="24"/>
        </w:rPr>
        <w:t>Mixer Ideas</w:t>
      </w:r>
    </w:p>
    <w:p w:rsidR="00F55076" w:rsidRDefault="00F55076" w:rsidP="00F55076">
      <w:pPr>
        <w:pStyle w:val="ListParagraph"/>
        <w:numPr>
          <w:ilvl w:val="1"/>
          <w:numId w:val="10"/>
        </w:numPr>
        <w:rPr>
          <w:rFonts w:ascii="Calibri" w:hAnsi="Calibri" w:cs="Calibri"/>
          <w:sz w:val="24"/>
        </w:rPr>
      </w:pPr>
      <w:r>
        <w:rPr>
          <w:rFonts w:ascii="Calibri" w:hAnsi="Calibri" w:cs="Calibri"/>
          <w:sz w:val="24"/>
        </w:rPr>
        <w:t>Some ideas to make mixers more interactive were discussed</w:t>
      </w:r>
    </w:p>
    <w:p w:rsidR="00F55076" w:rsidRDefault="00F55076" w:rsidP="00F55076">
      <w:pPr>
        <w:pStyle w:val="ListParagraph"/>
        <w:numPr>
          <w:ilvl w:val="1"/>
          <w:numId w:val="10"/>
        </w:numPr>
        <w:rPr>
          <w:rFonts w:ascii="Calibri" w:hAnsi="Calibri" w:cs="Calibri"/>
          <w:sz w:val="24"/>
        </w:rPr>
      </w:pPr>
      <w:r>
        <w:rPr>
          <w:rFonts w:ascii="Calibri" w:hAnsi="Calibri" w:cs="Calibri"/>
          <w:sz w:val="24"/>
        </w:rPr>
        <w:t>Some examples were discussed</w:t>
      </w:r>
    </w:p>
    <w:p w:rsidR="00F55076" w:rsidRPr="005B408A" w:rsidRDefault="00F55076" w:rsidP="00F55076">
      <w:pPr>
        <w:pStyle w:val="ListParagraph"/>
        <w:numPr>
          <w:ilvl w:val="1"/>
          <w:numId w:val="10"/>
        </w:numPr>
        <w:rPr>
          <w:rFonts w:ascii="Calibri" w:hAnsi="Calibri" w:cs="Calibri"/>
          <w:b/>
          <w:sz w:val="32"/>
        </w:rPr>
      </w:pPr>
      <w:r w:rsidRPr="005B408A">
        <w:rPr>
          <w:rFonts w:ascii="Calibri" w:hAnsi="Calibri" w:cs="Calibri"/>
          <w:b/>
          <w:sz w:val="32"/>
        </w:rPr>
        <w:t>The Mixer has been rescheduled for April, 29</w:t>
      </w:r>
    </w:p>
    <w:p w:rsidR="00F55076" w:rsidRPr="005B408A" w:rsidRDefault="00F55076" w:rsidP="00F55076">
      <w:pPr>
        <w:pStyle w:val="ListParagraph"/>
        <w:numPr>
          <w:ilvl w:val="2"/>
          <w:numId w:val="10"/>
        </w:numPr>
        <w:rPr>
          <w:rFonts w:ascii="Calibri" w:hAnsi="Calibri" w:cs="Calibri"/>
          <w:b/>
          <w:sz w:val="32"/>
        </w:rPr>
      </w:pPr>
      <w:r w:rsidRPr="005B408A">
        <w:rPr>
          <w:rFonts w:ascii="Calibri" w:hAnsi="Calibri" w:cs="Calibri"/>
          <w:b/>
          <w:sz w:val="32"/>
        </w:rPr>
        <w:lastRenderedPageBreak/>
        <w:t xml:space="preserve">The </w:t>
      </w:r>
      <w:r w:rsidR="005B408A" w:rsidRPr="005B408A">
        <w:rPr>
          <w:rFonts w:ascii="Calibri" w:hAnsi="Calibri" w:cs="Calibri"/>
          <w:b/>
          <w:sz w:val="32"/>
        </w:rPr>
        <w:t>theme is Engineering Trivia</w:t>
      </w:r>
    </w:p>
    <w:p w:rsidR="00143B4F" w:rsidRPr="009B6201" w:rsidRDefault="00AD128A" w:rsidP="0073254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More News</w:t>
      </w:r>
    </w:p>
    <w:p w:rsidR="005B408A" w:rsidRDefault="005B408A" w:rsidP="004007D6">
      <w:pPr>
        <w:pStyle w:val="ListParagraph"/>
        <w:numPr>
          <w:ilvl w:val="0"/>
          <w:numId w:val="11"/>
        </w:numPr>
        <w:rPr>
          <w:rFonts w:ascii="Calibri" w:hAnsi="Calibri" w:cs="Calibri"/>
          <w:sz w:val="24"/>
        </w:rPr>
      </w:pPr>
      <w:r>
        <w:rPr>
          <w:rFonts w:ascii="Calibri" w:hAnsi="Calibri" w:cs="Calibri"/>
          <w:sz w:val="24"/>
        </w:rPr>
        <w:t>Membership development</w:t>
      </w:r>
    </w:p>
    <w:p w:rsidR="005B408A" w:rsidRDefault="005B408A" w:rsidP="005B408A">
      <w:pPr>
        <w:pStyle w:val="ListParagraph"/>
        <w:numPr>
          <w:ilvl w:val="1"/>
          <w:numId w:val="11"/>
        </w:numPr>
        <w:rPr>
          <w:rFonts w:ascii="Calibri" w:hAnsi="Calibri" w:cs="Calibri"/>
          <w:sz w:val="24"/>
        </w:rPr>
      </w:pPr>
      <w:r>
        <w:rPr>
          <w:rFonts w:ascii="Calibri" w:hAnsi="Calibri" w:cs="Calibri"/>
          <w:sz w:val="24"/>
        </w:rPr>
        <w:t>The section did pretty well in 2016</w:t>
      </w:r>
    </w:p>
    <w:p w:rsidR="007A45E2" w:rsidRDefault="007A45E2" w:rsidP="005B408A">
      <w:pPr>
        <w:pStyle w:val="ListParagraph"/>
        <w:numPr>
          <w:ilvl w:val="1"/>
          <w:numId w:val="11"/>
        </w:numPr>
        <w:rPr>
          <w:rFonts w:ascii="Calibri" w:hAnsi="Calibri" w:cs="Calibri"/>
          <w:sz w:val="24"/>
        </w:rPr>
      </w:pPr>
      <w:r>
        <w:rPr>
          <w:rFonts w:ascii="Calibri" w:hAnsi="Calibri" w:cs="Calibri"/>
          <w:sz w:val="24"/>
        </w:rPr>
        <w:t>Data from Eventbrite is used to add new people to mailing lists</w:t>
      </w:r>
    </w:p>
    <w:p w:rsidR="006523A3" w:rsidRDefault="006523A3" w:rsidP="006523A3">
      <w:pPr>
        <w:pStyle w:val="ListParagraph"/>
        <w:numPr>
          <w:ilvl w:val="2"/>
          <w:numId w:val="11"/>
        </w:numPr>
        <w:rPr>
          <w:rFonts w:ascii="Calibri" w:hAnsi="Calibri" w:cs="Calibri"/>
          <w:sz w:val="24"/>
        </w:rPr>
      </w:pPr>
      <w:r>
        <w:rPr>
          <w:rFonts w:ascii="Calibri" w:hAnsi="Calibri" w:cs="Calibri"/>
          <w:sz w:val="24"/>
        </w:rPr>
        <w:t>Chapters were asked to either add walkup people to Eventbrite or send the walkups to Deron in an electronic format</w:t>
      </w:r>
    </w:p>
    <w:p w:rsidR="007A45E2" w:rsidRDefault="007A45E2" w:rsidP="005B408A">
      <w:pPr>
        <w:pStyle w:val="ListParagraph"/>
        <w:numPr>
          <w:ilvl w:val="1"/>
          <w:numId w:val="11"/>
        </w:numPr>
        <w:rPr>
          <w:rFonts w:ascii="Calibri" w:hAnsi="Calibri" w:cs="Calibri"/>
          <w:sz w:val="24"/>
        </w:rPr>
      </w:pPr>
      <w:r>
        <w:rPr>
          <w:rFonts w:ascii="Calibri" w:hAnsi="Calibri" w:cs="Calibri"/>
          <w:sz w:val="24"/>
        </w:rPr>
        <w:t>To make it easy to get data, everyone should use the section Eventbrite account</w:t>
      </w:r>
    </w:p>
    <w:p w:rsidR="007A45E2" w:rsidRPr="005B408A" w:rsidRDefault="007A45E2" w:rsidP="005B408A">
      <w:pPr>
        <w:pStyle w:val="ListParagraph"/>
        <w:numPr>
          <w:ilvl w:val="1"/>
          <w:numId w:val="11"/>
        </w:numPr>
        <w:rPr>
          <w:rFonts w:ascii="Calibri" w:hAnsi="Calibri" w:cs="Calibri"/>
          <w:sz w:val="24"/>
        </w:rPr>
      </w:pPr>
      <w:r>
        <w:rPr>
          <w:rFonts w:ascii="Calibri" w:hAnsi="Calibri" w:cs="Calibri"/>
          <w:sz w:val="24"/>
        </w:rPr>
        <w:t>Deron will put together information for how to create events there</w:t>
      </w:r>
    </w:p>
    <w:p w:rsidR="005274E1" w:rsidRPr="004456CE" w:rsidRDefault="005B408A" w:rsidP="004007D6">
      <w:pPr>
        <w:pStyle w:val="ListParagraph"/>
        <w:numPr>
          <w:ilvl w:val="0"/>
          <w:numId w:val="11"/>
        </w:numPr>
        <w:rPr>
          <w:rFonts w:ascii="Calibri" w:hAnsi="Calibri" w:cs="Calibri"/>
          <w:sz w:val="24"/>
        </w:rPr>
      </w:pPr>
      <w:r w:rsidRPr="004456CE">
        <w:rPr>
          <w:rFonts w:ascii="Calibri" w:hAnsi="Calibri" w:cs="Calibri"/>
          <w:sz w:val="24"/>
        </w:rPr>
        <w:t>There was a discussion about starting a Young Professionals Affinity group</w:t>
      </w:r>
    </w:p>
    <w:p w:rsidR="004456CE" w:rsidRDefault="004456CE" w:rsidP="004456CE">
      <w:pPr>
        <w:pStyle w:val="ListParagraph"/>
        <w:numPr>
          <w:ilvl w:val="1"/>
          <w:numId w:val="11"/>
        </w:numPr>
        <w:rPr>
          <w:rFonts w:ascii="Calibri" w:hAnsi="Calibri" w:cs="Calibri"/>
          <w:sz w:val="24"/>
        </w:rPr>
      </w:pPr>
      <w:r>
        <w:rPr>
          <w:rFonts w:ascii="Calibri" w:hAnsi="Calibri" w:cs="Calibri"/>
          <w:sz w:val="24"/>
        </w:rPr>
        <w:t xml:space="preserve">The region </w:t>
      </w:r>
      <w:r w:rsidR="00F60DA2">
        <w:rPr>
          <w:rFonts w:ascii="Calibri" w:hAnsi="Calibri" w:cs="Calibri"/>
          <w:sz w:val="24"/>
        </w:rPr>
        <w:t xml:space="preserve">may </w:t>
      </w:r>
      <w:r>
        <w:rPr>
          <w:rFonts w:ascii="Calibri" w:hAnsi="Calibri" w:cs="Calibri"/>
          <w:sz w:val="24"/>
        </w:rPr>
        <w:t>provide some seed money</w:t>
      </w:r>
    </w:p>
    <w:p w:rsidR="004456CE" w:rsidRDefault="004456CE" w:rsidP="004456CE">
      <w:pPr>
        <w:pStyle w:val="ListParagraph"/>
        <w:numPr>
          <w:ilvl w:val="1"/>
          <w:numId w:val="11"/>
        </w:numPr>
        <w:rPr>
          <w:rFonts w:ascii="Calibri" w:hAnsi="Calibri" w:cs="Calibri"/>
          <w:sz w:val="24"/>
        </w:rPr>
      </w:pPr>
      <w:r>
        <w:rPr>
          <w:rFonts w:ascii="Calibri" w:hAnsi="Calibri" w:cs="Calibri"/>
          <w:sz w:val="24"/>
        </w:rPr>
        <w:t xml:space="preserve">There needs to be at least </w:t>
      </w:r>
      <w:r w:rsidR="00E459A8">
        <w:rPr>
          <w:rFonts w:ascii="Calibri" w:hAnsi="Calibri" w:cs="Calibri"/>
          <w:sz w:val="24"/>
        </w:rPr>
        <w:t>6 members and 2 meetings or events per year</w:t>
      </w:r>
    </w:p>
    <w:p w:rsidR="004456CE" w:rsidRDefault="004456CE" w:rsidP="004456CE">
      <w:pPr>
        <w:pStyle w:val="ListParagraph"/>
        <w:numPr>
          <w:ilvl w:val="1"/>
          <w:numId w:val="11"/>
        </w:numPr>
        <w:rPr>
          <w:rFonts w:ascii="Calibri" w:hAnsi="Calibri" w:cs="Calibri"/>
          <w:sz w:val="24"/>
        </w:rPr>
      </w:pPr>
      <w:r>
        <w:rPr>
          <w:rFonts w:ascii="Calibri" w:hAnsi="Calibri" w:cs="Calibri"/>
          <w:sz w:val="24"/>
        </w:rPr>
        <w:t>Some ideas for events are to have social activities, like bowling night or happy hour</w:t>
      </w:r>
    </w:p>
    <w:p w:rsidR="00E459A8" w:rsidRDefault="00E459A8" w:rsidP="004456CE">
      <w:pPr>
        <w:pStyle w:val="ListParagraph"/>
        <w:numPr>
          <w:ilvl w:val="1"/>
          <w:numId w:val="11"/>
        </w:numPr>
        <w:rPr>
          <w:rFonts w:ascii="Calibri" w:hAnsi="Calibri" w:cs="Calibri"/>
          <w:sz w:val="24"/>
        </w:rPr>
      </w:pPr>
      <w:r>
        <w:rPr>
          <w:rFonts w:ascii="Calibri" w:hAnsi="Calibri" w:cs="Calibri"/>
          <w:sz w:val="24"/>
        </w:rPr>
        <w:t>Section 9.9 of the MGA Operations manual has all the details about forming an affinity group</w:t>
      </w:r>
    </w:p>
    <w:p w:rsidR="00E459A8" w:rsidRDefault="001E767E" w:rsidP="00E459A8">
      <w:pPr>
        <w:pStyle w:val="ListParagraph"/>
        <w:numPr>
          <w:ilvl w:val="2"/>
          <w:numId w:val="11"/>
        </w:numPr>
        <w:rPr>
          <w:rFonts w:ascii="Calibri" w:hAnsi="Calibri" w:cs="Calibri"/>
          <w:sz w:val="24"/>
        </w:rPr>
      </w:pPr>
      <w:hyperlink r:id="rId17" w:history="1">
        <w:r w:rsidR="00E459A8" w:rsidRPr="004572CF">
          <w:rPr>
            <w:rStyle w:val="Hyperlink"/>
            <w:rFonts w:ascii="Calibri" w:hAnsi="Calibri" w:cs="Calibri"/>
            <w:sz w:val="24"/>
          </w:rPr>
          <w:t>http://www.ieee.org/documents/mga_operations_manual.pdf</w:t>
        </w:r>
      </w:hyperlink>
    </w:p>
    <w:p w:rsidR="004D5CB1" w:rsidRDefault="00E459A8" w:rsidP="00E459A8">
      <w:pPr>
        <w:pStyle w:val="ListParagraph"/>
        <w:numPr>
          <w:ilvl w:val="0"/>
          <w:numId w:val="11"/>
        </w:numPr>
        <w:rPr>
          <w:rFonts w:ascii="Calibri" w:hAnsi="Calibri" w:cs="Calibri"/>
          <w:sz w:val="24"/>
        </w:rPr>
      </w:pPr>
      <w:r w:rsidRPr="00E459A8">
        <w:rPr>
          <w:rFonts w:ascii="Calibri" w:hAnsi="Calibri" w:cs="Calibri"/>
          <w:sz w:val="24"/>
        </w:rPr>
        <w:t>IEEE Sections Congress</w:t>
      </w:r>
    </w:p>
    <w:p w:rsidR="00E459A8" w:rsidRPr="0066015F" w:rsidRDefault="00E459A8" w:rsidP="00E459A8">
      <w:pPr>
        <w:pStyle w:val="ListParagraph"/>
        <w:numPr>
          <w:ilvl w:val="1"/>
          <w:numId w:val="11"/>
        </w:numPr>
        <w:rPr>
          <w:rFonts w:ascii="Calibri" w:hAnsi="Calibri" w:cs="Calibri"/>
          <w:sz w:val="24"/>
        </w:rPr>
      </w:pPr>
      <w:r>
        <w:rPr>
          <w:rFonts w:ascii="Calibri" w:hAnsi="Calibri" w:cs="Calibri"/>
          <w:sz w:val="24"/>
        </w:rPr>
        <w:t xml:space="preserve">Sana will be our representative in Sydney, Australia </w:t>
      </w:r>
    </w:p>
    <w:p w:rsidR="004E7F16" w:rsidRDefault="0066015F" w:rsidP="0066015F">
      <w:pPr>
        <w:rPr>
          <w:rFonts w:ascii="Calibri" w:hAnsi="Calibri" w:cs="Calibri"/>
          <w:sz w:val="24"/>
        </w:rPr>
      </w:pPr>
      <w:r w:rsidRPr="005560B9">
        <w:rPr>
          <w:rFonts w:ascii="Calibri" w:hAnsi="Calibri" w:cs="Calibri"/>
          <w:b/>
          <w:sz w:val="24"/>
        </w:rPr>
        <w:t>Next Meeting</w:t>
      </w:r>
      <w:r>
        <w:rPr>
          <w:rFonts w:ascii="Calibri" w:hAnsi="Calibri" w:cs="Calibri"/>
          <w:sz w:val="24"/>
        </w:rPr>
        <w:t xml:space="preserve">: </w:t>
      </w:r>
      <w:r w:rsidR="00AD128A">
        <w:rPr>
          <w:rFonts w:ascii="Calibri" w:hAnsi="Calibri" w:cs="Calibri"/>
          <w:sz w:val="24"/>
        </w:rPr>
        <w:t>4</w:t>
      </w:r>
      <w:r w:rsidR="00583BAD">
        <w:rPr>
          <w:rFonts w:ascii="Calibri" w:hAnsi="Calibri" w:cs="Calibri"/>
          <w:sz w:val="24"/>
        </w:rPr>
        <w:t>/</w:t>
      </w:r>
      <w:r w:rsidR="003E5112">
        <w:rPr>
          <w:rFonts w:ascii="Calibri" w:hAnsi="Calibri" w:cs="Calibri"/>
          <w:sz w:val="24"/>
        </w:rPr>
        <w:t>2</w:t>
      </w:r>
      <w:r w:rsidR="00AD128A">
        <w:rPr>
          <w:rFonts w:ascii="Calibri" w:hAnsi="Calibri" w:cs="Calibri"/>
          <w:sz w:val="24"/>
        </w:rPr>
        <w:t>4</w:t>
      </w:r>
      <w:r w:rsidR="00583BAD">
        <w:rPr>
          <w:rFonts w:ascii="Calibri" w:hAnsi="Calibri" w:cs="Calibri"/>
          <w:sz w:val="24"/>
        </w:rPr>
        <w:t xml:space="preserve">/17 </w:t>
      </w:r>
    </w:p>
    <w:p w:rsidR="003E5112" w:rsidRDefault="004456CE" w:rsidP="00684BBC">
      <w:pPr>
        <w:pStyle w:val="ListParagraph"/>
        <w:numPr>
          <w:ilvl w:val="0"/>
          <w:numId w:val="13"/>
        </w:numPr>
        <w:rPr>
          <w:rFonts w:ascii="Calibri" w:hAnsi="Calibri" w:cs="Calibri"/>
          <w:sz w:val="24"/>
        </w:rPr>
      </w:pPr>
      <w:r>
        <w:rPr>
          <w:rFonts w:ascii="Calibri" w:hAnsi="Calibri" w:cs="Calibri"/>
          <w:sz w:val="24"/>
        </w:rPr>
        <w:t>Go over financials</w:t>
      </w:r>
    </w:p>
    <w:p w:rsidR="004456CE" w:rsidRDefault="004456CE" w:rsidP="004456CE">
      <w:pPr>
        <w:pStyle w:val="ListParagraph"/>
        <w:numPr>
          <w:ilvl w:val="1"/>
          <w:numId w:val="13"/>
        </w:numPr>
        <w:rPr>
          <w:rFonts w:ascii="Calibri" w:hAnsi="Calibri" w:cs="Calibri"/>
          <w:sz w:val="24"/>
        </w:rPr>
      </w:pPr>
      <w:r>
        <w:rPr>
          <w:rFonts w:ascii="Calibri" w:hAnsi="Calibri" w:cs="Calibri"/>
          <w:sz w:val="24"/>
        </w:rPr>
        <w:t>Al 2016 paperwork was turned in on time</w:t>
      </w:r>
    </w:p>
    <w:p w:rsidR="004456CE" w:rsidRDefault="004456CE" w:rsidP="004456CE">
      <w:pPr>
        <w:pStyle w:val="ListParagraph"/>
        <w:numPr>
          <w:ilvl w:val="1"/>
          <w:numId w:val="13"/>
        </w:numPr>
        <w:rPr>
          <w:rFonts w:ascii="Calibri" w:hAnsi="Calibri" w:cs="Calibri"/>
          <w:sz w:val="24"/>
        </w:rPr>
      </w:pPr>
      <w:r>
        <w:rPr>
          <w:rFonts w:ascii="Calibri" w:hAnsi="Calibri" w:cs="Calibri"/>
          <w:sz w:val="24"/>
        </w:rPr>
        <w:t>All chapters are doing fine this year</w:t>
      </w:r>
    </w:p>
    <w:p w:rsidR="008D3BDE" w:rsidRDefault="00F60DA2">
      <w:pPr>
        <w:pStyle w:val="ListParagraph"/>
        <w:numPr>
          <w:ilvl w:val="1"/>
          <w:numId w:val="13"/>
        </w:numPr>
        <w:rPr>
          <w:rFonts w:ascii="Calibri" w:hAnsi="Calibri" w:cs="Calibri"/>
          <w:sz w:val="24"/>
        </w:rPr>
      </w:pPr>
      <w:r>
        <w:rPr>
          <w:rFonts w:ascii="Calibri" w:hAnsi="Calibri" w:cs="Calibri"/>
          <w:sz w:val="24"/>
        </w:rPr>
        <w:t xml:space="preserve">The first part of the 2017 funds for the IEEE Foundation grant was received. We are still awaiting the second part of the 2016 IEEE Foundation support.  </w:t>
      </w:r>
    </w:p>
    <w:sectPr w:rsidR="008D3BDE" w:rsidSect="0073254E">
      <w:headerReference w:type="default" r:id="rId18"/>
      <w:footerReference w:type="default" r:id="rId19"/>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7E" w:rsidRDefault="001E767E">
      <w:r>
        <w:separator/>
      </w:r>
    </w:p>
  </w:endnote>
  <w:endnote w:type="continuationSeparator" w:id="0">
    <w:p w:rsidR="001E767E" w:rsidRDefault="001E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93409"/>
      <w:docPartObj>
        <w:docPartGallery w:val="Page Numbers (Bottom of Page)"/>
        <w:docPartUnique/>
      </w:docPartObj>
    </w:sdtPr>
    <w:sdtEndPr>
      <w:rPr>
        <w:noProof/>
      </w:rPr>
    </w:sdtEndPr>
    <w:sdtContent>
      <w:p w:rsidR="00223D1C" w:rsidRDefault="00223D1C">
        <w:pPr>
          <w:pStyle w:val="Footer"/>
        </w:pPr>
        <w:r>
          <w:fldChar w:fldCharType="begin"/>
        </w:r>
        <w:r>
          <w:instrText xml:space="preserve"> PAGE   \* MERGEFORMAT </w:instrText>
        </w:r>
        <w:r>
          <w:fldChar w:fldCharType="separate"/>
        </w:r>
        <w:r w:rsidR="00C31F7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7E" w:rsidRDefault="001E767E">
      <w:r>
        <w:separator/>
      </w:r>
    </w:p>
  </w:footnote>
  <w:footnote w:type="continuationSeparator" w:id="0">
    <w:p w:rsidR="001E767E" w:rsidRDefault="001E7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5F" w:rsidRPr="00796D27" w:rsidRDefault="003E31B6" w:rsidP="00A06DCC">
    <w:pPr>
      <w:pStyle w:val="MeetingMinutesHeading"/>
      <w:tabs>
        <w:tab w:val="left" w:pos="7470"/>
      </w:tabs>
      <w:jc w:val="center"/>
      <w:rPr>
        <w:rFonts w:ascii="Calibri" w:hAnsi="Calibri" w:cs="Calibri"/>
        <w:color w:val="0F1EB1"/>
        <w:sz w:val="36"/>
        <w:szCs w:val="36"/>
      </w:rPr>
    </w:pPr>
    <w:r w:rsidRPr="00796D27">
      <w:rPr>
        <w:rFonts w:ascii="Calibri" w:hAnsi="Calibri" w:cs="Calibri"/>
        <w:color w:val="0F1EB1"/>
        <w:sz w:val="36"/>
        <w:szCs w:val="36"/>
      </w:rPr>
      <w:t>IEEE Buenaventura Section</w:t>
    </w:r>
    <w:r w:rsidR="00A06DCC">
      <w:rPr>
        <w:rFonts w:ascii="Calibri" w:hAnsi="Calibri" w:cs="Calibri"/>
        <w:color w:val="0F1EB1"/>
        <w:sz w:val="36"/>
        <w:szCs w:val="36"/>
      </w:rPr>
      <w:t xml:space="preserve"> </w:t>
    </w:r>
    <w:proofErr w:type="spellStart"/>
    <w:r w:rsidR="0066015F" w:rsidRPr="00796D27">
      <w:rPr>
        <w:rFonts w:ascii="Calibri" w:hAnsi="Calibri" w:cs="Calibri"/>
        <w:color w:val="0F1EB1"/>
        <w:sz w:val="36"/>
        <w:szCs w:val="36"/>
      </w:rPr>
      <w:t>OpCom</w:t>
    </w:r>
    <w:proofErr w:type="spellEnd"/>
    <w:r w:rsidR="0066015F" w:rsidRPr="00796D27">
      <w:rPr>
        <w:rFonts w:ascii="Calibri" w:hAnsi="Calibri" w:cs="Calibri"/>
        <w:color w:val="0F1EB1"/>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168DB58"/>
    <w:lvl w:ilvl="0">
      <w:start w:val="1"/>
      <w:numFmt w:val="decimal"/>
      <w:lvlText w:val="%1."/>
      <w:lvlJc w:val="left"/>
      <w:pPr>
        <w:tabs>
          <w:tab w:val="num" w:pos="720"/>
        </w:tabs>
        <w:ind w:left="720" w:hanging="360"/>
      </w:pPr>
    </w:lvl>
  </w:abstractNum>
  <w:abstractNum w:abstractNumId="1">
    <w:nsid w:val="FFFFFF83"/>
    <w:multiLevelType w:val="singleLevel"/>
    <w:tmpl w:val="E68C063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7F20CAE"/>
    <w:lvl w:ilvl="0">
      <w:start w:val="1"/>
      <w:numFmt w:val="decimal"/>
      <w:lvlText w:val="%1."/>
      <w:lvlJc w:val="left"/>
      <w:pPr>
        <w:tabs>
          <w:tab w:val="num" w:pos="360"/>
        </w:tabs>
        <w:ind w:left="360" w:hanging="360"/>
      </w:pPr>
    </w:lvl>
  </w:abstractNum>
  <w:abstractNum w:abstractNumId="3">
    <w:nsid w:val="FFFFFF89"/>
    <w:multiLevelType w:val="singleLevel"/>
    <w:tmpl w:val="3342E0E4"/>
    <w:lvl w:ilvl="0">
      <w:start w:val="1"/>
      <w:numFmt w:val="bullet"/>
      <w:lvlText w:val=""/>
      <w:lvlJc w:val="left"/>
      <w:pPr>
        <w:tabs>
          <w:tab w:val="num" w:pos="360"/>
        </w:tabs>
        <w:ind w:left="360" w:hanging="360"/>
      </w:pPr>
      <w:rPr>
        <w:rFonts w:ascii="Symbol" w:hAnsi="Symbol" w:hint="default"/>
      </w:rPr>
    </w:lvl>
  </w:abstractNum>
  <w:abstractNum w:abstractNumId="4">
    <w:nsid w:val="002368F8"/>
    <w:multiLevelType w:val="hybridMultilevel"/>
    <w:tmpl w:val="A1AC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BF47AE"/>
    <w:multiLevelType w:val="hybridMultilevel"/>
    <w:tmpl w:val="6982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B2A0C"/>
    <w:multiLevelType w:val="hybridMultilevel"/>
    <w:tmpl w:val="A4C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056EA"/>
    <w:multiLevelType w:val="hybridMultilevel"/>
    <w:tmpl w:val="1062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556CC"/>
    <w:multiLevelType w:val="hybridMultilevel"/>
    <w:tmpl w:val="0AD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563CF"/>
    <w:multiLevelType w:val="hybridMultilevel"/>
    <w:tmpl w:val="947E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A378E"/>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24F0EF7"/>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531A9"/>
    <w:multiLevelType w:val="hybridMultilevel"/>
    <w:tmpl w:val="A15C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404C9"/>
    <w:multiLevelType w:val="hybridMultilevel"/>
    <w:tmpl w:val="6786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E615D"/>
    <w:multiLevelType w:val="hybridMultilevel"/>
    <w:tmpl w:val="05A4D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11E5F"/>
    <w:multiLevelType w:val="hybridMultilevel"/>
    <w:tmpl w:val="C0A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97743"/>
    <w:multiLevelType w:val="hybridMultilevel"/>
    <w:tmpl w:val="08E21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8A07D5"/>
    <w:multiLevelType w:val="hybridMultilevel"/>
    <w:tmpl w:val="7096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57CAB"/>
    <w:multiLevelType w:val="hybridMultilevel"/>
    <w:tmpl w:val="0D1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97108"/>
    <w:multiLevelType w:val="hybridMultilevel"/>
    <w:tmpl w:val="193E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E20B1"/>
    <w:multiLevelType w:val="hybridMultilevel"/>
    <w:tmpl w:val="C480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20578"/>
    <w:multiLevelType w:val="hybridMultilevel"/>
    <w:tmpl w:val="142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1"/>
  </w:num>
  <w:num w:numId="6">
    <w:abstractNumId w:val="5"/>
  </w:num>
  <w:num w:numId="7">
    <w:abstractNumId w:val="9"/>
  </w:num>
  <w:num w:numId="8">
    <w:abstractNumId w:val="13"/>
  </w:num>
  <w:num w:numId="9">
    <w:abstractNumId w:val="12"/>
  </w:num>
  <w:num w:numId="10">
    <w:abstractNumId w:val="14"/>
  </w:num>
  <w:num w:numId="11">
    <w:abstractNumId w:val="20"/>
  </w:num>
  <w:num w:numId="12">
    <w:abstractNumId w:val="18"/>
  </w:num>
  <w:num w:numId="13">
    <w:abstractNumId w:val="16"/>
  </w:num>
  <w:num w:numId="14">
    <w:abstractNumId w:val="10"/>
  </w:num>
  <w:num w:numId="15">
    <w:abstractNumId w:val="17"/>
  </w:num>
  <w:num w:numId="16">
    <w:abstractNumId w:val="21"/>
  </w:num>
  <w:num w:numId="17">
    <w:abstractNumId w:val="15"/>
  </w:num>
  <w:num w:numId="18">
    <w:abstractNumId w:val="19"/>
  </w:num>
  <w:num w:numId="19">
    <w:abstractNumId w:val="6"/>
  </w:num>
  <w:num w:numId="20">
    <w:abstractNumId w:val="7"/>
  </w:num>
  <w:num w:numId="21">
    <w:abstractNumId w:val="8"/>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lie Gosset">
    <w15:presenceInfo w15:providerId="Windows Live" w15:userId="d9362521197205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17"/>
    <w:rsid w:val="00010003"/>
    <w:rsid w:val="0001035B"/>
    <w:rsid w:val="00023756"/>
    <w:rsid w:val="00034A8E"/>
    <w:rsid w:val="00067394"/>
    <w:rsid w:val="0007328A"/>
    <w:rsid w:val="000A1E27"/>
    <w:rsid w:val="000A765E"/>
    <w:rsid w:val="000C0FC7"/>
    <w:rsid w:val="000C59BA"/>
    <w:rsid w:val="00143B4F"/>
    <w:rsid w:val="00147BF3"/>
    <w:rsid w:val="00171EBF"/>
    <w:rsid w:val="00173AD0"/>
    <w:rsid w:val="0018514B"/>
    <w:rsid w:val="001A3A02"/>
    <w:rsid w:val="001B5446"/>
    <w:rsid w:val="001E767E"/>
    <w:rsid w:val="0020509E"/>
    <w:rsid w:val="00223D1C"/>
    <w:rsid w:val="002352A3"/>
    <w:rsid w:val="00235CF6"/>
    <w:rsid w:val="0025667F"/>
    <w:rsid w:val="002608E6"/>
    <w:rsid w:val="00280B3D"/>
    <w:rsid w:val="002E03AD"/>
    <w:rsid w:val="002E21C7"/>
    <w:rsid w:val="00324BE6"/>
    <w:rsid w:val="00334122"/>
    <w:rsid w:val="00343071"/>
    <w:rsid w:val="003832B7"/>
    <w:rsid w:val="003A7A8A"/>
    <w:rsid w:val="003C58D6"/>
    <w:rsid w:val="003D676A"/>
    <w:rsid w:val="003E31B6"/>
    <w:rsid w:val="003E5112"/>
    <w:rsid w:val="003E677B"/>
    <w:rsid w:val="004007D6"/>
    <w:rsid w:val="00430A9F"/>
    <w:rsid w:val="004456CE"/>
    <w:rsid w:val="00450D21"/>
    <w:rsid w:val="00477C10"/>
    <w:rsid w:val="004B33FF"/>
    <w:rsid w:val="004D5CB1"/>
    <w:rsid w:val="004E60BC"/>
    <w:rsid w:val="004E7F16"/>
    <w:rsid w:val="004F24D0"/>
    <w:rsid w:val="00503342"/>
    <w:rsid w:val="00507B79"/>
    <w:rsid w:val="005274E1"/>
    <w:rsid w:val="00533393"/>
    <w:rsid w:val="00537717"/>
    <w:rsid w:val="005560B9"/>
    <w:rsid w:val="00581DCC"/>
    <w:rsid w:val="00583BAD"/>
    <w:rsid w:val="00586B49"/>
    <w:rsid w:val="00593F5C"/>
    <w:rsid w:val="005A71C7"/>
    <w:rsid w:val="005B1FA9"/>
    <w:rsid w:val="005B3F14"/>
    <w:rsid w:val="005B408A"/>
    <w:rsid w:val="005D127C"/>
    <w:rsid w:val="006077FB"/>
    <w:rsid w:val="00621BA0"/>
    <w:rsid w:val="006221F5"/>
    <w:rsid w:val="00644174"/>
    <w:rsid w:val="0064617C"/>
    <w:rsid w:val="006523A3"/>
    <w:rsid w:val="0066015F"/>
    <w:rsid w:val="00665A4D"/>
    <w:rsid w:val="00684BBC"/>
    <w:rsid w:val="006B548E"/>
    <w:rsid w:val="006B7C63"/>
    <w:rsid w:val="006D4EDA"/>
    <w:rsid w:val="006E0E70"/>
    <w:rsid w:val="0073254E"/>
    <w:rsid w:val="00735C12"/>
    <w:rsid w:val="00796D27"/>
    <w:rsid w:val="007A45E2"/>
    <w:rsid w:val="007B6FF7"/>
    <w:rsid w:val="007C1DE5"/>
    <w:rsid w:val="007C3D8D"/>
    <w:rsid w:val="007C7119"/>
    <w:rsid w:val="007C79C3"/>
    <w:rsid w:val="007F336F"/>
    <w:rsid w:val="00803AC1"/>
    <w:rsid w:val="0085326C"/>
    <w:rsid w:val="0088038F"/>
    <w:rsid w:val="008838AE"/>
    <w:rsid w:val="00890D6B"/>
    <w:rsid w:val="008D3BDE"/>
    <w:rsid w:val="008E121C"/>
    <w:rsid w:val="00913EC4"/>
    <w:rsid w:val="009221CE"/>
    <w:rsid w:val="00936ED2"/>
    <w:rsid w:val="00942FDF"/>
    <w:rsid w:val="0095554C"/>
    <w:rsid w:val="00976953"/>
    <w:rsid w:val="00987C50"/>
    <w:rsid w:val="00995476"/>
    <w:rsid w:val="009A2553"/>
    <w:rsid w:val="009B6201"/>
    <w:rsid w:val="009D6462"/>
    <w:rsid w:val="00A05A8C"/>
    <w:rsid w:val="00A06DCC"/>
    <w:rsid w:val="00A355FA"/>
    <w:rsid w:val="00A42193"/>
    <w:rsid w:val="00A529E2"/>
    <w:rsid w:val="00A92DEB"/>
    <w:rsid w:val="00A9357D"/>
    <w:rsid w:val="00A967D8"/>
    <w:rsid w:val="00A97DDD"/>
    <w:rsid w:val="00AD128A"/>
    <w:rsid w:val="00B4295E"/>
    <w:rsid w:val="00B4503C"/>
    <w:rsid w:val="00B614A0"/>
    <w:rsid w:val="00BA2BBB"/>
    <w:rsid w:val="00BD2767"/>
    <w:rsid w:val="00BD423E"/>
    <w:rsid w:val="00BE33C5"/>
    <w:rsid w:val="00BE7411"/>
    <w:rsid w:val="00C31F76"/>
    <w:rsid w:val="00CB0B99"/>
    <w:rsid w:val="00CC586A"/>
    <w:rsid w:val="00CD45E3"/>
    <w:rsid w:val="00CF38E8"/>
    <w:rsid w:val="00CF74DA"/>
    <w:rsid w:val="00CF7E31"/>
    <w:rsid w:val="00D229B5"/>
    <w:rsid w:val="00D6310D"/>
    <w:rsid w:val="00D9373A"/>
    <w:rsid w:val="00DB4E23"/>
    <w:rsid w:val="00DC58B8"/>
    <w:rsid w:val="00DC7513"/>
    <w:rsid w:val="00DD5024"/>
    <w:rsid w:val="00DE336B"/>
    <w:rsid w:val="00DE4FD4"/>
    <w:rsid w:val="00DF59C6"/>
    <w:rsid w:val="00E32EE4"/>
    <w:rsid w:val="00E438C5"/>
    <w:rsid w:val="00E459A8"/>
    <w:rsid w:val="00E52B9B"/>
    <w:rsid w:val="00EC22F2"/>
    <w:rsid w:val="00ED2E6B"/>
    <w:rsid w:val="00EF482D"/>
    <w:rsid w:val="00F233CB"/>
    <w:rsid w:val="00F36348"/>
    <w:rsid w:val="00F36A91"/>
    <w:rsid w:val="00F55076"/>
    <w:rsid w:val="00F5657A"/>
    <w:rsid w:val="00F60DA2"/>
    <w:rsid w:val="00F72328"/>
    <w:rsid w:val="00F81B39"/>
    <w:rsid w:val="00F96EA1"/>
    <w:rsid w:val="00FE7D37"/>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F"/>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uiPriority="1"/>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F"/>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465">
      <w:bodyDiv w:val="1"/>
      <w:marLeft w:val="0"/>
      <w:marRight w:val="0"/>
      <w:marTop w:val="0"/>
      <w:marBottom w:val="0"/>
      <w:divBdr>
        <w:top w:val="none" w:sz="0" w:space="0" w:color="auto"/>
        <w:left w:val="none" w:sz="0" w:space="0" w:color="auto"/>
        <w:bottom w:val="none" w:sz="0" w:space="0" w:color="auto"/>
        <w:right w:val="none" w:sz="0" w:space="0" w:color="auto"/>
      </w:divBdr>
    </w:div>
    <w:div w:id="350840743">
      <w:bodyDiv w:val="1"/>
      <w:marLeft w:val="0"/>
      <w:marRight w:val="0"/>
      <w:marTop w:val="0"/>
      <w:marBottom w:val="0"/>
      <w:divBdr>
        <w:top w:val="none" w:sz="0" w:space="0" w:color="auto"/>
        <w:left w:val="none" w:sz="0" w:space="0" w:color="auto"/>
        <w:bottom w:val="none" w:sz="0" w:space="0" w:color="auto"/>
        <w:right w:val="none" w:sz="0" w:space="0" w:color="auto"/>
      </w:divBdr>
    </w:div>
    <w:div w:id="1029261647">
      <w:bodyDiv w:val="1"/>
      <w:marLeft w:val="0"/>
      <w:marRight w:val="0"/>
      <w:marTop w:val="0"/>
      <w:marBottom w:val="0"/>
      <w:divBdr>
        <w:top w:val="none" w:sz="0" w:space="0" w:color="auto"/>
        <w:left w:val="none" w:sz="0" w:space="0" w:color="auto"/>
        <w:bottom w:val="none" w:sz="0" w:space="0" w:color="auto"/>
        <w:right w:val="none" w:sz="0" w:space="0" w:color="auto"/>
      </w:divBdr>
    </w:div>
    <w:div w:id="1350139418">
      <w:bodyDiv w:val="1"/>
      <w:marLeft w:val="0"/>
      <w:marRight w:val="0"/>
      <w:marTop w:val="0"/>
      <w:marBottom w:val="0"/>
      <w:divBdr>
        <w:top w:val="none" w:sz="0" w:space="0" w:color="auto"/>
        <w:left w:val="none" w:sz="0" w:space="0" w:color="auto"/>
        <w:bottom w:val="none" w:sz="0" w:space="0" w:color="auto"/>
        <w:right w:val="none" w:sz="0" w:space="0" w:color="auto"/>
      </w:divBdr>
      <w:divsChild>
        <w:div w:id="2107188685">
          <w:marLeft w:val="0"/>
          <w:marRight w:val="0"/>
          <w:marTop w:val="0"/>
          <w:marBottom w:val="0"/>
          <w:divBdr>
            <w:top w:val="none" w:sz="0" w:space="0" w:color="auto"/>
            <w:left w:val="none" w:sz="0" w:space="0" w:color="auto"/>
            <w:bottom w:val="none" w:sz="0" w:space="0" w:color="auto"/>
            <w:right w:val="none" w:sz="0" w:space="0" w:color="auto"/>
          </w:divBdr>
        </w:div>
        <w:div w:id="952202803">
          <w:marLeft w:val="0"/>
          <w:marRight w:val="0"/>
          <w:marTop w:val="0"/>
          <w:marBottom w:val="0"/>
          <w:divBdr>
            <w:top w:val="none" w:sz="0" w:space="0" w:color="auto"/>
            <w:left w:val="none" w:sz="0" w:space="0" w:color="auto"/>
            <w:bottom w:val="none" w:sz="0" w:space="0" w:color="auto"/>
            <w:right w:val="none" w:sz="0" w:space="0" w:color="auto"/>
          </w:divBdr>
        </w:div>
        <w:div w:id="496463081">
          <w:marLeft w:val="0"/>
          <w:marRight w:val="0"/>
          <w:marTop w:val="0"/>
          <w:marBottom w:val="0"/>
          <w:divBdr>
            <w:top w:val="none" w:sz="0" w:space="0" w:color="auto"/>
            <w:left w:val="none" w:sz="0" w:space="0" w:color="auto"/>
            <w:bottom w:val="none" w:sz="0" w:space="0" w:color="auto"/>
            <w:right w:val="none" w:sz="0" w:space="0" w:color="auto"/>
          </w:divBdr>
        </w:div>
      </w:divsChild>
    </w:div>
    <w:div w:id="1367289795">
      <w:bodyDiv w:val="1"/>
      <w:marLeft w:val="0"/>
      <w:marRight w:val="0"/>
      <w:marTop w:val="0"/>
      <w:marBottom w:val="0"/>
      <w:divBdr>
        <w:top w:val="none" w:sz="0" w:space="0" w:color="auto"/>
        <w:left w:val="none" w:sz="0" w:space="0" w:color="auto"/>
        <w:bottom w:val="none" w:sz="0" w:space="0" w:color="auto"/>
        <w:right w:val="none" w:sz="0" w:space="0" w:color="auto"/>
      </w:divBdr>
    </w:div>
    <w:div w:id="1382440175">
      <w:bodyDiv w:val="1"/>
      <w:marLeft w:val="0"/>
      <w:marRight w:val="0"/>
      <w:marTop w:val="0"/>
      <w:marBottom w:val="0"/>
      <w:divBdr>
        <w:top w:val="none" w:sz="0" w:space="0" w:color="auto"/>
        <w:left w:val="none" w:sz="0" w:space="0" w:color="auto"/>
        <w:bottom w:val="none" w:sz="0" w:space="0" w:color="auto"/>
        <w:right w:val="none" w:sz="0" w:space="0" w:color="auto"/>
      </w:divBdr>
      <w:divsChild>
        <w:div w:id="325594295">
          <w:marLeft w:val="0"/>
          <w:marRight w:val="0"/>
          <w:marTop w:val="0"/>
          <w:marBottom w:val="0"/>
          <w:divBdr>
            <w:top w:val="none" w:sz="0" w:space="0" w:color="auto"/>
            <w:left w:val="none" w:sz="0" w:space="0" w:color="auto"/>
            <w:bottom w:val="none" w:sz="0" w:space="0" w:color="auto"/>
            <w:right w:val="none" w:sz="0" w:space="0" w:color="auto"/>
          </w:divBdr>
        </w:div>
        <w:div w:id="198859524">
          <w:marLeft w:val="0"/>
          <w:marRight w:val="0"/>
          <w:marTop w:val="0"/>
          <w:marBottom w:val="0"/>
          <w:divBdr>
            <w:top w:val="none" w:sz="0" w:space="0" w:color="auto"/>
            <w:left w:val="none" w:sz="0" w:space="0" w:color="auto"/>
            <w:bottom w:val="none" w:sz="0" w:space="0" w:color="auto"/>
            <w:right w:val="none" w:sz="0" w:space="0" w:color="auto"/>
          </w:divBdr>
        </w:div>
      </w:divsChild>
    </w:div>
    <w:div w:id="1452287495">
      <w:bodyDiv w:val="1"/>
      <w:marLeft w:val="0"/>
      <w:marRight w:val="0"/>
      <w:marTop w:val="0"/>
      <w:marBottom w:val="0"/>
      <w:divBdr>
        <w:top w:val="none" w:sz="0" w:space="0" w:color="auto"/>
        <w:left w:val="none" w:sz="0" w:space="0" w:color="auto"/>
        <w:bottom w:val="none" w:sz="0" w:space="0" w:color="auto"/>
        <w:right w:val="none" w:sz="0" w:space="0" w:color="auto"/>
      </w:divBdr>
    </w:div>
    <w:div w:id="1669207688">
      <w:bodyDiv w:val="1"/>
      <w:marLeft w:val="0"/>
      <w:marRight w:val="0"/>
      <w:marTop w:val="0"/>
      <w:marBottom w:val="0"/>
      <w:divBdr>
        <w:top w:val="none" w:sz="0" w:space="0" w:color="auto"/>
        <w:left w:val="none" w:sz="0" w:space="0" w:color="auto"/>
        <w:bottom w:val="none" w:sz="0" w:space="0" w:color="auto"/>
        <w:right w:val="none" w:sz="0" w:space="0" w:color="auto"/>
      </w:divBdr>
    </w:div>
    <w:div w:id="1737430651">
      <w:bodyDiv w:val="1"/>
      <w:marLeft w:val="0"/>
      <w:marRight w:val="0"/>
      <w:marTop w:val="0"/>
      <w:marBottom w:val="0"/>
      <w:divBdr>
        <w:top w:val="none" w:sz="0" w:space="0" w:color="auto"/>
        <w:left w:val="none" w:sz="0" w:space="0" w:color="auto"/>
        <w:bottom w:val="none" w:sz="0" w:space="0" w:color="auto"/>
        <w:right w:val="none" w:sz="0" w:space="0" w:color="auto"/>
      </w:divBdr>
      <w:divsChild>
        <w:div w:id="1732657652">
          <w:marLeft w:val="0"/>
          <w:marRight w:val="0"/>
          <w:marTop w:val="0"/>
          <w:marBottom w:val="0"/>
          <w:divBdr>
            <w:top w:val="none" w:sz="0" w:space="0" w:color="auto"/>
            <w:left w:val="none" w:sz="0" w:space="0" w:color="auto"/>
            <w:bottom w:val="none" w:sz="0" w:space="0" w:color="auto"/>
            <w:right w:val="none" w:sz="0" w:space="0" w:color="auto"/>
          </w:divBdr>
        </w:div>
        <w:div w:id="1372533508">
          <w:marLeft w:val="0"/>
          <w:marRight w:val="0"/>
          <w:marTop w:val="0"/>
          <w:marBottom w:val="0"/>
          <w:divBdr>
            <w:top w:val="none" w:sz="0" w:space="0" w:color="auto"/>
            <w:left w:val="none" w:sz="0" w:space="0" w:color="auto"/>
            <w:bottom w:val="none" w:sz="0" w:space="0" w:color="auto"/>
            <w:right w:val="none" w:sz="0" w:space="0" w:color="auto"/>
          </w:divBdr>
        </w:div>
        <w:div w:id="1120994103">
          <w:marLeft w:val="0"/>
          <w:marRight w:val="0"/>
          <w:marTop w:val="0"/>
          <w:marBottom w:val="0"/>
          <w:divBdr>
            <w:top w:val="none" w:sz="0" w:space="0" w:color="auto"/>
            <w:left w:val="none" w:sz="0" w:space="0" w:color="auto"/>
            <w:bottom w:val="none" w:sz="0" w:space="0" w:color="auto"/>
            <w:right w:val="none" w:sz="0" w:space="0" w:color="auto"/>
          </w:divBdr>
        </w:div>
      </w:divsChild>
    </w:div>
    <w:div w:id="17468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Worksheet1.xlsx"/><Relationship Id="rId17" Type="http://schemas.openxmlformats.org/officeDocument/2006/relationships/hyperlink" Target="http://www.ieee.org/documents/mga_operations_manual.pdf" TargetMode="External"/><Relationship Id="rId2" Type="http://schemas.openxmlformats.org/officeDocument/2006/relationships/customXml" Target="../customXml/item2.xml"/><Relationship Id="rId16" Type="http://schemas.openxmlformats.org/officeDocument/2006/relationships/hyperlink" Target="https://sites.google.com/site/northwesternlightboa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s://www.facebook.com/media/set/?set=a.1448886408515763.1073741847.554100581327688&amp;type=1&amp;l=4ad4e2840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package" Target="embeddings/Microsoft_Word_Document2.docx"/><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PC\AppData\Roaming\Microsoft\Templates\IEEE-OpCom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F2FF33F4-6217-4F81-8C4A-B14AAF35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IEEE-OpComMinutes.dotx</Template>
  <TotalTime>7</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Turner</dc:creator>
  <cp:lastModifiedBy>Turner</cp:lastModifiedBy>
  <cp:revision>5</cp:revision>
  <cp:lastPrinted>2006-08-01T17:47:00Z</cp:lastPrinted>
  <dcterms:created xsi:type="dcterms:W3CDTF">2017-04-04T02:17:00Z</dcterms:created>
  <dcterms:modified xsi:type="dcterms:W3CDTF">2017-04-09T19:17:00Z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